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A" w:rsidRPr="004B166A" w:rsidRDefault="004B166A" w:rsidP="004B166A">
      <w:pPr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B166A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lang w:val="en-US"/>
        </w:rPr>
        <w:t>raga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</w:t>
      </w:r>
      <w:r w:rsidRPr="004B166A">
        <w:rPr>
          <w:rFonts w:ascii="Times New Roman" w:hAnsi="Times New Roman" w:cs="Times New Roman"/>
          <w:sz w:val="24"/>
          <w:lang w:val="en-US"/>
        </w:rPr>
        <w:t>eco,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5FA3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  <w:lang w:val="en-US"/>
        </w:rPr>
        <w:t>ažljivo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prostudirajte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uputstva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preslušajte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klipove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nekoliko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možete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5FA3">
        <w:rPr>
          <w:rFonts w:ascii="Times New Roman" w:hAnsi="Times New Roman" w:cs="Times New Roman"/>
          <w:sz w:val="24"/>
          <w:lang w:val="en-US"/>
        </w:rPr>
        <w:t>pratite</w:t>
      </w:r>
      <w:proofErr w:type="spellEnd"/>
      <w:r w:rsidR="00775FA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5FA3">
        <w:rPr>
          <w:rFonts w:ascii="Times New Roman" w:hAnsi="Times New Roman" w:cs="Times New Roman"/>
          <w:sz w:val="24"/>
          <w:lang w:val="en-US"/>
        </w:rPr>
        <w:t>upu</w:t>
      </w:r>
      <w:r>
        <w:rPr>
          <w:rFonts w:ascii="Times New Roman" w:hAnsi="Times New Roman" w:cs="Times New Roman"/>
          <w:sz w:val="24"/>
          <w:lang w:val="en-US"/>
        </w:rPr>
        <w:t>tstva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gledate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klipove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napravite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beleške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sveskama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podsetnik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4B166A" w:rsidRDefault="004B166A" w:rsidP="004B166A">
      <w:pPr>
        <w:rPr>
          <w:rFonts w:ascii="Times New Roman" w:hAnsi="Times New Roman" w:cs="Times New Roman"/>
          <w:sz w:val="36"/>
          <w:highlight w:val="yellow"/>
          <w:lang w:val="en-US"/>
        </w:rPr>
      </w:pPr>
    </w:p>
    <w:p w:rsidR="008353EC" w:rsidRPr="008F5C7D" w:rsidRDefault="008F5C7D" w:rsidP="008F5C7D">
      <w:pPr>
        <w:jc w:val="center"/>
        <w:rPr>
          <w:rFonts w:ascii="Times New Roman" w:hAnsi="Times New Roman" w:cs="Times New Roman"/>
          <w:sz w:val="36"/>
          <w:highlight w:val="yellow"/>
          <w:lang w:val="en-US"/>
        </w:rPr>
      </w:pPr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The Simple Past </w:t>
      </w:r>
      <w:proofErr w:type="gramStart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-  Regular</w:t>
      </w:r>
      <w:proofErr w:type="gramEnd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 Verbs</w:t>
      </w:r>
    </w:p>
    <w:p w:rsidR="008F5C7D" w:rsidRPr="008F5C7D" w:rsidRDefault="008F5C7D" w:rsidP="008F5C7D">
      <w:pPr>
        <w:jc w:val="center"/>
        <w:rPr>
          <w:rFonts w:ascii="Times New Roman" w:hAnsi="Times New Roman" w:cs="Times New Roman"/>
          <w:sz w:val="36"/>
          <w:lang w:val="en-US"/>
        </w:rPr>
      </w:pPr>
      <w:proofErr w:type="spellStart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Perfekat</w:t>
      </w:r>
      <w:proofErr w:type="spellEnd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 (</w:t>
      </w:r>
      <w:proofErr w:type="spellStart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prošlo</w:t>
      </w:r>
      <w:proofErr w:type="spellEnd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 </w:t>
      </w:r>
      <w:proofErr w:type="spellStart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vreme</w:t>
      </w:r>
      <w:proofErr w:type="spellEnd"/>
      <w:proofErr w:type="gramStart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)  -</w:t>
      </w:r>
      <w:proofErr w:type="gramEnd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 </w:t>
      </w:r>
      <w:proofErr w:type="spellStart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pravilni</w:t>
      </w:r>
      <w:proofErr w:type="spellEnd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 </w:t>
      </w:r>
      <w:proofErr w:type="spellStart"/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glagoli</w:t>
      </w:r>
      <w:proofErr w:type="spellEnd"/>
    </w:p>
    <w:p w:rsidR="008F5C7D" w:rsidRPr="008F5C7D" w:rsidRDefault="008F5C7D">
      <w:pPr>
        <w:rPr>
          <w:rFonts w:ascii="Times New Roman" w:hAnsi="Times New Roman" w:cs="Times New Roman"/>
          <w:sz w:val="28"/>
          <w:lang w:val="en-US"/>
        </w:rPr>
      </w:pPr>
    </w:p>
    <w:p w:rsidR="008F5C7D" w:rsidRPr="008F5C7D" w:rsidRDefault="008F5C7D" w:rsidP="008F5C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</w:pPr>
      <w:proofErr w:type="spellStart"/>
      <w:proofErr w:type="gramStart"/>
      <w:r w:rsidRPr="008F5C7D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Da</w:t>
      </w:r>
      <w:proofErr w:type="spellEnd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bi </w:t>
      </w:r>
      <w:proofErr w:type="spellStart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napravili</w:t>
      </w:r>
      <w:proofErr w:type="spellEnd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prošlo</w:t>
      </w:r>
      <w:proofErr w:type="spellEnd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svršeno</w:t>
      </w:r>
      <w:proofErr w:type="spellEnd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vr</w:t>
      </w:r>
      <w:r w:rsidRPr="008F5C7D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eme</w:t>
      </w:r>
      <w:proofErr w:type="spellEnd"/>
      <w:r w:rsidRPr="008F5C7D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="004B166A"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pravilnih</w:t>
      </w:r>
      <w:proofErr w:type="spellEnd"/>
      <w:r w:rsidR="004B166A"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="004B166A"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glagola</w:t>
      </w:r>
      <w:proofErr w:type="spellEnd"/>
      <w:r w:rsidRPr="008F5C7D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="004B166A"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koristio</w:t>
      </w:r>
      <w:proofErr w:type="spellEnd"/>
      <w:r w:rsidR="004B166A" w:rsidRP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infinitiv</w:t>
      </w:r>
      <w:proofErr w:type="spellEnd"/>
      <w:r w:rsidRPr="008F5C7D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kome</w:t>
      </w:r>
      <w:proofErr w:type="spellEnd"/>
      <w:r w:rsid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dodajemo</w:t>
      </w:r>
      <w:proofErr w:type="spellEnd"/>
      <w:r w:rsid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</w:t>
      </w:r>
      <w:proofErr w:type="spellStart"/>
      <w:r w:rsid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>nastavak</w:t>
      </w:r>
      <w:proofErr w:type="spellEnd"/>
      <w:r w:rsidR="004B166A"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  <w:t xml:space="preserve"> ED.</w:t>
      </w:r>
      <w:proofErr w:type="gramEnd"/>
    </w:p>
    <w:tbl>
      <w:tblPr>
        <w:tblW w:w="4500" w:type="pct"/>
        <w:jc w:val="center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5"/>
        <w:gridCol w:w="1496"/>
        <w:gridCol w:w="1408"/>
        <w:gridCol w:w="2024"/>
        <w:gridCol w:w="2289"/>
      </w:tblGrid>
      <w:tr w:rsidR="008F5C7D" w:rsidRPr="008F5C7D" w:rsidTr="008F5C7D">
        <w:trPr>
          <w:jc w:val="center"/>
        </w:trPr>
        <w:tc>
          <w:tcPr>
            <w:tcW w:w="9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–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66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Infinitiv</w:t>
            </w:r>
            <w:proofErr w:type="spellEnd"/>
          </w:p>
        </w:tc>
        <w:tc>
          <w:tcPr>
            <w:tcW w:w="8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3CC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Simple </w:t>
            </w: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ast</w:t>
            </w:r>
          </w:p>
        </w:tc>
        <w:tc>
          <w:tcPr>
            <w:tcW w:w="11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</w:p>
        </w:tc>
      </w:tr>
      <w:tr w:rsidR="008F5C7D" w:rsidRPr="008F5C7D" w:rsidTr="008F5C7D">
        <w:trPr>
          <w:jc w:val="center"/>
        </w:trPr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pravilni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 </w:t>
            </w: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glagoli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66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work</w:t>
            </w: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br/>
              <w:t>explode</w:t>
            </w: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br/>
              <w:t>like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3CC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worked</w:t>
            </w: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br/>
              <w:t>exploded</w:t>
            </w:r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br/>
              <w:t>liked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8F5C7D" w:rsidRPr="008F5C7D" w:rsidRDefault="008F5C7D" w:rsidP="008F5C7D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</w:pP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Prošli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 </w:t>
            </w: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oblik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 </w:t>
            </w: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svih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 </w:t>
            </w: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pravilnih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 </w:t>
            </w: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glagola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 </w:t>
            </w: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završava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br/>
            </w:r>
            <w:proofErr w:type="spellStart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>na</w:t>
            </w:r>
            <w:proofErr w:type="spellEnd"/>
            <w:r w:rsidRPr="008F5C7D">
              <w:rPr>
                <w:rFonts w:ascii="Times New Roman" w:eastAsia="Times New Roman" w:hAnsi="Times New Roman" w:cs="Times New Roman"/>
                <w:color w:val="757575"/>
                <w:szCs w:val="18"/>
                <w:lang w:val="en-US"/>
              </w:rPr>
              <w:t xml:space="preserve"> -ed.</w:t>
            </w:r>
          </w:p>
        </w:tc>
      </w:tr>
    </w:tbl>
    <w:p w:rsidR="008F5C7D" w:rsidRPr="008F5C7D" w:rsidRDefault="008F5C7D" w:rsidP="008F5C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</w:pPr>
    </w:p>
    <w:p w:rsidR="008F5C7D" w:rsidRPr="008F5C7D" w:rsidRDefault="008F5C7D" w:rsidP="008F5C7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</w:pPr>
      <w:proofErr w:type="spellStart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>Građenje</w:t>
      </w:r>
      <w:proofErr w:type="spellEnd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>prošlog</w:t>
      </w:r>
      <w:proofErr w:type="spellEnd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>svršenog</w:t>
      </w:r>
      <w:proofErr w:type="spellEnd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>vremena</w:t>
      </w:r>
      <w:proofErr w:type="spellEnd"/>
      <w:r w:rsidRPr="008F5C7D">
        <w:rPr>
          <w:rFonts w:ascii="Times New Roman" w:eastAsia="Times New Roman" w:hAnsi="Times New Roman" w:cs="Times New Roman"/>
          <w:b/>
          <w:color w:val="444444"/>
          <w:sz w:val="24"/>
          <w:szCs w:val="21"/>
          <w:u w:val="single"/>
          <w:lang w:val="en-US"/>
        </w:rPr>
        <w:t>:</w:t>
      </w:r>
    </w:p>
    <w:p w:rsidR="008F5C7D" w:rsidRPr="008F5C7D" w:rsidRDefault="008F5C7D" w:rsidP="008F5C7D">
      <w:pPr>
        <w:shd w:val="clear" w:color="auto" w:fill="FAFAFA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u w:val="single"/>
          <w:lang w:val="en-US"/>
        </w:rPr>
      </w:pPr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cyan"/>
          <w:u w:val="single"/>
          <w:lang w:val="en-US"/>
        </w:rPr>
        <w:t xml:space="preserve">a) </w:t>
      </w:r>
      <w:proofErr w:type="spellStart"/>
      <w:proofErr w:type="gramStart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cyan"/>
          <w:u w:val="single"/>
          <w:lang w:val="en-US"/>
        </w:rPr>
        <w:t>potvrdna</w:t>
      </w:r>
      <w:proofErr w:type="spellEnd"/>
      <w:proofErr w:type="gramEnd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cyan"/>
          <w:u w:val="single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cyan"/>
          <w:u w:val="single"/>
          <w:lang w:val="en-US"/>
        </w:rPr>
        <w:t>rečenica</w:t>
      </w:r>
      <w:proofErr w:type="spellEnd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cyan"/>
          <w:u w:val="single"/>
          <w:lang w:val="en-US"/>
        </w:rPr>
        <w:t>:</w:t>
      </w:r>
    </w:p>
    <w:p w:rsidR="008F5C7D" w:rsidRPr="008F5C7D" w:rsidRDefault="008F5C7D" w:rsidP="008F5C7D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</w:pPr>
      <w:proofErr w:type="spellStart"/>
      <w:proofErr w:type="gram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subjekat</w:t>
      </w:r>
      <w:proofErr w:type="spellEnd"/>
      <w:proofErr w:type="gram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+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glavni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glagol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u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prošlom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obliku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Simple Past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)</w:t>
      </w:r>
    </w:p>
    <w:p w:rsidR="008F5C7D" w:rsidRDefault="008F5C7D" w:rsidP="008F5C7D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</w:pPr>
    </w:p>
    <w:p w:rsidR="008F5C7D" w:rsidRDefault="008F5C7D" w:rsidP="008F5C7D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</w:pP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I lived in that house when I was young.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 (</w:t>
      </w:r>
      <w:proofErr w:type="spellStart"/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Ž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ive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o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sam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u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toj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kući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kada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sam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bio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mlad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)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br/>
      </w:r>
    </w:p>
    <w:p w:rsidR="008F5C7D" w:rsidRPr="008F5C7D" w:rsidRDefault="008F5C7D" w:rsidP="008F5C7D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</w:pP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She played basketball last week.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 </w:t>
      </w:r>
      <w:r w:rsidR="004B166A" w:rsidRP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>(O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>na je igrala košarku prošle sedmice)</w:t>
      </w:r>
    </w:p>
    <w:p w:rsidR="008F5C7D" w:rsidRPr="004B166A" w:rsidRDefault="008F5C7D" w:rsidP="008F5C7D">
      <w:pPr>
        <w:shd w:val="clear" w:color="auto" w:fill="FAFAFA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</w:pPr>
    </w:p>
    <w:p w:rsidR="008F5C7D" w:rsidRPr="008F5C7D" w:rsidRDefault="008F5C7D" w:rsidP="008F5C7D">
      <w:pPr>
        <w:shd w:val="clear" w:color="auto" w:fill="FAFAFA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u w:val="single"/>
          <w:lang w:val="en-US"/>
        </w:rPr>
      </w:pPr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magenta"/>
          <w:u w:val="single"/>
          <w:lang w:val="en-US"/>
        </w:rPr>
        <w:t xml:space="preserve">b) </w:t>
      </w:r>
      <w:proofErr w:type="spellStart"/>
      <w:proofErr w:type="gramStart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magenta"/>
          <w:u w:val="single"/>
          <w:lang w:val="en-US"/>
        </w:rPr>
        <w:t>odrična</w:t>
      </w:r>
      <w:proofErr w:type="spellEnd"/>
      <w:proofErr w:type="gramEnd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magenta"/>
          <w:u w:val="single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magenta"/>
          <w:u w:val="single"/>
          <w:lang w:val="en-US"/>
        </w:rPr>
        <w:t>rečenica</w:t>
      </w:r>
      <w:proofErr w:type="spellEnd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magenta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u w:val="single"/>
          <w:lang w:val="en-US"/>
        </w:rPr>
        <w:t xml:space="preserve"> (SIMPLE PAST OD </w:t>
      </w:r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yellow"/>
          <w:u w:val="single"/>
          <w:lang w:val="en-US"/>
        </w:rPr>
        <w:t>DO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u w:val="single"/>
          <w:lang w:val="en-US"/>
        </w:rPr>
        <w:t xml:space="preserve"> JE </w:t>
      </w:r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red"/>
          <w:u w:val="single"/>
          <w:lang w:val="en-US"/>
        </w:rPr>
        <w:t>DID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u w:val="single"/>
          <w:lang w:val="en-US"/>
        </w:rPr>
        <w:t>)</w:t>
      </w:r>
    </w:p>
    <w:p w:rsidR="008F5C7D" w:rsidRPr="008F5C7D" w:rsidRDefault="008F5C7D" w:rsidP="008F5C7D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</w:pPr>
      <w:proofErr w:type="spellStart"/>
      <w:proofErr w:type="gram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subjekat</w:t>
      </w:r>
      <w:proofErr w:type="spellEnd"/>
      <w:proofErr w:type="gram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+ 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simple past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od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“do” + not +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infinitiv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glavnog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glagola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val="en-US"/>
        </w:rPr>
        <w:br/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br/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He didn’t like the movie.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 (</w:t>
      </w:r>
      <w:proofErr w:type="spellStart"/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N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ije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mu se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dopao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film)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br/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Mary did </w:t>
      </w:r>
      <w:proofErr w:type="gram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not  work</w:t>
      </w:r>
      <w:proofErr w:type="gram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last Monday.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 (M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ary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nije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radila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prošlog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ponedjeljka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)</w:t>
      </w:r>
    </w:p>
    <w:p w:rsidR="008F5C7D" w:rsidRPr="008F5C7D" w:rsidRDefault="008F5C7D" w:rsidP="008F5C7D">
      <w:pPr>
        <w:shd w:val="clear" w:color="auto" w:fill="FAFAFA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u w:val="single"/>
          <w:lang w:val="en-US"/>
        </w:rPr>
      </w:pPr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green"/>
          <w:u w:val="single"/>
          <w:lang w:val="en-US"/>
        </w:rPr>
        <w:lastRenderedPageBreak/>
        <w:t xml:space="preserve">c) </w:t>
      </w:r>
      <w:proofErr w:type="spellStart"/>
      <w:proofErr w:type="gramStart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green"/>
          <w:u w:val="single"/>
          <w:lang w:val="en-US"/>
        </w:rPr>
        <w:t>upitna</w:t>
      </w:r>
      <w:proofErr w:type="spellEnd"/>
      <w:proofErr w:type="gramEnd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green"/>
          <w:u w:val="single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green"/>
          <w:u w:val="single"/>
          <w:lang w:val="en-US"/>
        </w:rPr>
        <w:t>rečenica</w:t>
      </w:r>
      <w:proofErr w:type="spellEnd"/>
      <w:r w:rsidRPr="008F5C7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1"/>
          <w:highlight w:val="green"/>
          <w:u w:val="single"/>
          <w:lang w:val="en-US"/>
        </w:rPr>
        <w:t>:</w:t>
      </w:r>
    </w:p>
    <w:p w:rsidR="008F5C7D" w:rsidRDefault="008F5C7D" w:rsidP="008F5C7D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Simple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past </w:t>
      </w:r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od</w:t>
      </w:r>
      <w:proofErr w:type="spellEnd"/>
      <w:proofErr w:type="gram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“do”+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subjekat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+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infinitiv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glavnog</w:t>
      </w:r>
      <w:proofErr w:type="spellEnd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glagola</w:t>
      </w:r>
      <w:proofErr w:type="spellEnd"/>
    </w:p>
    <w:p w:rsidR="004B166A" w:rsidRPr="008F5C7D" w:rsidRDefault="004B166A" w:rsidP="008F5C7D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</w:pPr>
    </w:p>
    <w:p w:rsidR="008F5C7D" w:rsidRDefault="00607227" w:rsidP="008F5C7D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Did you play tennis last week?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 (</w:t>
      </w:r>
      <w:proofErr w:type="spellStart"/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Da</w:t>
      </w:r>
      <w:proofErr w:type="spellEnd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li</w:t>
      </w:r>
      <w:proofErr w:type="spellEnd"/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si</w:t>
      </w:r>
      <w:proofErr w:type="spellEnd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igrao</w:t>
      </w:r>
      <w:proofErr w:type="spellEnd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tenis</w:t>
      </w:r>
      <w:proofErr w:type="spellEnd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prošle</w:t>
      </w:r>
      <w:proofErr w:type="spellEnd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 xml:space="preserve"> </w:t>
      </w:r>
      <w:proofErr w:type="spellStart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sedmice</w:t>
      </w:r>
      <w:proofErr w:type="spellEnd"/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)</w:t>
      </w:r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br/>
      </w:r>
    </w:p>
    <w:p w:rsidR="008F5C7D" w:rsidRPr="008F5C7D" w:rsidRDefault="00607227" w:rsidP="008F5C7D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lang w:val="en-US"/>
        </w:rPr>
        <w:t>Did he watch TV last night?</w:t>
      </w:r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en-US"/>
        </w:rPr>
        <w:t> 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>(Da</w:t>
      </w:r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 xml:space="preserve"> l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 xml:space="preserve"> </w:t>
      </w:r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>i</w:t>
      </w:r>
      <w:r w:rsidR="004B166A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>je</w:t>
      </w:r>
      <w:r w:rsidR="008F5C7D" w:rsidRPr="008F5C7D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lang w:val="de-DE"/>
        </w:rPr>
        <w:t xml:space="preserve"> gledao TV prošle sedmice)</w:t>
      </w:r>
    </w:p>
    <w:p w:rsidR="00607227" w:rsidRPr="004B166A" w:rsidRDefault="00607227" w:rsidP="008F5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1"/>
          <w:lang w:val="de-DE"/>
        </w:rPr>
      </w:pPr>
    </w:p>
    <w:p w:rsidR="008F5C7D" w:rsidRPr="007830BC" w:rsidRDefault="008F5C7D" w:rsidP="008F5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1"/>
          <w:lang w:val="en-US"/>
        </w:rPr>
      </w:pPr>
      <w:proofErr w:type="spellStart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Glagol</w:t>
      </w:r>
      <w:proofErr w:type="spellEnd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 </w:t>
      </w:r>
      <w:r w:rsidRPr="007830BC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did</w:t>
      </w:r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 (</w:t>
      </w:r>
      <w:r w:rsidR="00607227" w:rsidRPr="007830BC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 xml:space="preserve">Simple Past </w:t>
      </w:r>
      <w:proofErr w:type="spellStart"/>
      <w:proofErr w:type="gramStart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od</w:t>
      </w:r>
      <w:proofErr w:type="spellEnd"/>
      <w:proofErr w:type="gramEnd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 xml:space="preserve"> “do”) u </w:t>
      </w:r>
      <w:proofErr w:type="spellStart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svim</w:t>
      </w:r>
      <w:proofErr w:type="spellEnd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licima</w:t>
      </w:r>
      <w:proofErr w:type="spellEnd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ima</w:t>
      </w:r>
      <w:proofErr w:type="spellEnd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isti</w:t>
      </w:r>
      <w:proofErr w:type="spellEnd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 xml:space="preserve"> </w:t>
      </w:r>
      <w:proofErr w:type="spellStart"/>
      <w:r w:rsidRPr="008F5C7D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/>
        </w:rPr>
        <w:t>oblik</w:t>
      </w:r>
      <w:proofErr w:type="spellEnd"/>
      <w:r w:rsidRPr="008F5C7D">
        <w:rPr>
          <w:rFonts w:ascii="Times New Roman" w:eastAsia="Times New Roman" w:hAnsi="Times New Roman" w:cs="Times New Roman"/>
          <w:color w:val="FF0000"/>
          <w:sz w:val="24"/>
          <w:szCs w:val="21"/>
          <w:lang w:val="en-US"/>
        </w:rPr>
        <w:t>.</w:t>
      </w:r>
    </w:p>
    <w:p w:rsidR="0074529A" w:rsidRDefault="0074529A" w:rsidP="008F5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</w:pPr>
    </w:p>
    <w:p w:rsidR="0074529A" w:rsidRDefault="0074529A" w:rsidP="008F5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1"/>
          <w:lang w:val="en-US"/>
        </w:rPr>
      </w:pPr>
    </w:p>
    <w:p w:rsidR="00607227" w:rsidRPr="008F5C7D" w:rsidRDefault="00607227" w:rsidP="008F5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1"/>
          <w:lang w:val="en-US"/>
        </w:rPr>
      </w:pPr>
    </w:p>
    <w:p w:rsidR="008F5C7D" w:rsidRPr="004D1806" w:rsidRDefault="008F5C7D" w:rsidP="004D1806">
      <w:pPr>
        <w:rPr>
          <w:ins w:id="0" w:author="Unknown"/>
        </w:rPr>
      </w:pPr>
      <w:ins w:id="1" w:author="Unknown">
        <w:r w:rsidRPr="004D1806">
          <w:rPr>
            <w:lang w:val="en-US"/>
          </w:rPr>
          <w:t>I did not go to London.</w:t>
        </w:r>
        <w:r w:rsidRPr="008F5C7D">
          <w:rPr>
            <w:szCs w:val="21"/>
            <w:lang w:val="en-US"/>
          </w:rPr>
          <w:t> (</w:t>
        </w:r>
      </w:ins>
      <w:proofErr w:type="spellStart"/>
      <w:r w:rsidR="004B166A">
        <w:rPr>
          <w:szCs w:val="21"/>
          <w:lang w:val="en-US"/>
        </w:rPr>
        <w:t>N</w:t>
      </w:r>
      <w:ins w:id="2" w:author="Unknown">
        <w:r w:rsidRPr="008F5C7D">
          <w:rPr>
            <w:szCs w:val="21"/>
            <w:lang w:val="en-US"/>
          </w:rPr>
          <w:t>isam</w:t>
        </w:r>
        <w:proofErr w:type="spellEnd"/>
        <w:r w:rsidRPr="008F5C7D">
          <w:rPr>
            <w:szCs w:val="21"/>
            <w:lang w:val="en-US"/>
          </w:rPr>
          <w:t xml:space="preserve"> bio u </w:t>
        </w:r>
        <w:proofErr w:type="spellStart"/>
        <w:r w:rsidRPr="008F5C7D">
          <w:rPr>
            <w:szCs w:val="21"/>
            <w:lang w:val="en-US"/>
          </w:rPr>
          <w:t>Londonu</w:t>
        </w:r>
        <w:proofErr w:type="spellEnd"/>
        <w:r w:rsidRPr="008F5C7D">
          <w:rPr>
            <w:szCs w:val="21"/>
            <w:lang w:val="en-US"/>
          </w:rPr>
          <w:t>)</w:t>
        </w:r>
        <w:r w:rsidRPr="008F5C7D">
          <w:rPr>
            <w:szCs w:val="21"/>
            <w:lang w:val="en-US"/>
          </w:rPr>
          <w:br/>
        </w:r>
        <w:r w:rsidRPr="004D1806">
          <w:t xml:space="preserve">You </w:t>
        </w:r>
        <w:r w:rsidRPr="004D1806">
          <w:rPr>
            <w:u w:val="single" w:color="FFFFFF" w:themeColor="background1"/>
          </w:rPr>
          <w:t>did</w:t>
        </w:r>
        <w:r w:rsidRPr="004D1806">
          <w:t xml:space="preserve"> not go to London.</w:t>
        </w:r>
        <w:r w:rsidRPr="004D1806">
          <w:br/>
          <w:t>He did not go to London. itd.</w:t>
        </w:r>
      </w:ins>
    </w:p>
    <w:p w:rsidR="004D1806" w:rsidRDefault="004D1806" w:rsidP="0074529A">
      <w:pPr>
        <w:rPr>
          <w:b/>
          <w:highlight w:val="yellow"/>
          <w:lang w:val="en-US"/>
        </w:rPr>
      </w:pPr>
    </w:p>
    <w:p w:rsidR="0074529A" w:rsidRPr="0074529A" w:rsidRDefault="0074529A" w:rsidP="0074529A">
      <w:pPr>
        <w:rPr>
          <w:b/>
          <w:lang w:val="de-DE"/>
        </w:rPr>
      </w:pPr>
      <w:r w:rsidRPr="0074529A">
        <w:rPr>
          <w:b/>
          <w:lang w:val="de-DE"/>
        </w:rPr>
        <w:t>Poslušajte ovaj klip da bi vam bilo jasnije:</w:t>
      </w:r>
    </w:p>
    <w:p w:rsidR="0074529A" w:rsidRPr="0074529A" w:rsidRDefault="0074529A" w:rsidP="0074529A">
      <w:pPr>
        <w:rPr>
          <w:b/>
          <w:lang w:val="de-DE"/>
        </w:rPr>
      </w:pPr>
      <w:r w:rsidRPr="0074529A">
        <w:rPr>
          <w:b/>
          <w:lang w:val="de-DE"/>
        </w:rPr>
        <w:t>https://youtu.be/ZWZ6cNq6bEY</w:t>
      </w:r>
    </w:p>
    <w:p w:rsidR="0074529A" w:rsidRPr="0074529A" w:rsidRDefault="0074529A" w:rsidP="004D1806">
      <w:pPr>
        <w:jc w:val="center"/>
        <w:rPr>
          <w:b/>
          <w:highlight w:val="yellow"/>
          <w:lang w:val="de-DE"/>
        </w:rPr>
      </w:pPr>
    </w:p>
    <w:p w:rsidR="004D1806" w:rsidRPr="004D1806" w:rsidRDefault="004D1806" w:rsidP="004D1806">
      <w:pPr>
        <w:jc w:val="center"/>
        <w:rPr>
          <w:ins w:id="3" w:author="Unknown"/>
          <w:b/>
          <w:lang w:val="en-US"/>
        </w:rPr>
      </w:pPr>
      <w:r w:rsidRPr="004D1806">
        <w:rPr>
          <w:b/>
          <w:highlight w:val="yellow"/>
          <w:lang w:val="en-US"/>
        </w:rPr>
        <w:t>IZGOVOR</w:t>
      </w:r>
      <w:r>
        <w:rPr>
          <w:b/>
          <w:lang w:val="en-US"/>
        </w:rPr>
        <w:t xml:space="preserve"> </w:t>
      </w:r>
      <w:r w:rsidRPr="004D1806">
        <w:rPr>
          <w:b/>
          <w:highlight w:val="yellow"/>
          <w:lang w:val="en-US"/>
        </w:rPr>
        <w:t>I SPELING</w:t>
      </w:r>
    </w:p>
    <w:p w:rsidR="008F5C7D" w:rsidRPr="004D1806" w:rsidRDefault="008F5C7D" w:rsidP="004D1806">
      <w:pPr>
        <w:rPr>
          <w:ins w:id="4" w:author="Unknown"/>
          <w:b/>
        </w:rPr>
      </w:pPr>
      <w:ins w:id="5" w:author="Unknown">
        <w:r w:rsidRPr="004D1806">
          <w:rPr>
            <w:b/>
          </w:rPr>
          <w:t>Ako glagol završava na suglasnik ispred kojeg stoji kratak naglašen vokal, krajnji samoglasnik se udvostručava:</w:t>
        </w:r>
      </w:ins>
    </w:p>
    <w:p w:rsidR="008F5C7D" w:rsidRPr="004D1806" w:rsidRDefault="008F5C7D" w:rsidP="004D1806">
      <w:pPr>
        <w:rPr>
          <w:ins w:id="6" w:author="Unknown"/>
        </w:rPr>
      </w:pPr>
      <w:ins w:id="7" w:author="Unknown">
        <w:r w:rsidRPr="004D1806">
          <w:t>plan – planned</w:t>
        </w:r>
        <w:r w:rsidRPr="004D1806">
          <w:br/>
          <w:t>skip – skipped</w:t>
        </w:r>
      </w:ins>
    </w:p>
    <w:p w:rsidR="008F5C7D" w:rsidRPr="004D1806" w:rsidRDefault="008F5C7D" w:rsidP="004D1806">
      <w:pPr>
        <w:rPr>
          <w:ins w:id="8" w:author="Unknown"/>
          <w:b/>
        </w:rPr>
      </w:pPr>
      <w:ins w:id="9" w:author="Unknown">
        <w:r w:rsidRPr="004D1806">
          <w:rPr>
            <w:b/>
          </w:rPr>
          <w:t>Krajnje “l” se uvijek udvostručava:</w:t>
        </w:r>
      </w:ins>
    </w:p>
    <w:p w:rsidR="008F5C7D" w:rsidRPr="004D1806" w:rsidRDefault="008F5C7D" w:rsidP="004D1806">
      <w:pPr>
        <w:rPr>
          <w:ins w:id="10" w:author="Unknown"/>
        </w:rPr>
      </w:pPr>
      <w:ins w:id="11" w:author="Unknown">
        <w:r w:rsidRPr="004D1806">
          <w:t>level – levelled</w:t>
        </w:r>
        <w:r w:rsidRPr="004D1806">
          <w:br/>
          <w:t>call – called</w:t>
        </w:r>
      </w:ins>
    </w:p>
    <w:p w:rsidR="004D1806" w:rsidRDefault="004D1806" w:rsidP="004D1806">
      <w:pPr>
        <w:rPr>
          <w:lang w:val="en-US"/>
        </w:rPr>
      </w:pPr>
    </w:p>
    <w:p w:rsidR="008F5C7D" w:rsidRPr="0074529A" w:rsidRDefault="008F5C7D" w:rsidP="004D1806">
      <w:pPr>
        <w:rPr>
          <w:ins w:id="12" w:author="Unknown"/>
          <w:b/>
        </w:rPr>
      </w:pPr>
      <w:ins w:id="13" w:author="Unknown">
        <w:r w:rsidRPr="0074529A">
          <w:rPr>
            <w:b/>
          </w:rPr>
          <w:t>Ako glagol završava na “-y” ispred k</w:t>
        </w:r>
      </w:ins>
      <w:proofErr w:type="spellStart"/>
      <w:r w:rsidR="004D1806" w:rsidRPr="0074529A">
        <w:rPr>
          <w:b/>
          <w:lang w:val="en-US"/>
        </w:rPr>
        <w:t>ojeg</w:t>
      </w:r>
      <w:proofErr w:type="spellEnd"/>
      <w:ins w:id="14" w:author="Unknown">
        <w:r w:rsidRPr="0074529A">
          <w:rPr>
            <w:b/>
          </w:rPr>
          <w:t xml:space="preserve"> se nalazi suglasnik, taj se “y” mijenja u “i”:</w:t>
        </w:r>
      </w:ins>
    </w:p>
    <w:p w:rsidR="008F5C7D" w:rsidRDefault="008F5C7D" w:rsidP="004D1806">
      <w:pPr>
        <w:rPr>
          <w:lang w:val="en-US"/>
        </w:rPr>
      </w:pPr>
      <w:ins w:id="15" w:author="Unknown">
        <w:r w:rsidRPr="004D1806">
          <w:t>worry – worried</w:t>
        </w:r>
        <w:r w:rsidRPr="004D1806">
          <w:br/>
          <w:t>cry – cried</w:t>
        </w:r>
      </w:ins>
    </w:p>
    <w:p w:rsidR="0074529A" w:rsidRPr="0074529A" w:rsidRDefault="0074529A" w:rsidP="0074529A">
      <w:pPr>
        <w:rPr>
          <w:b/>
          <w:lang w:val="de-DE"/>
        </w:rPr>
      </w:pPr>
      <w:r w:rsidRPr="0074529A">
        <w:rPr>
          <w:b/>
          <w:lang w:val="de-DE"/>
        </w:rPr>
        <w:t>Poslušajte ovaj klip da bi vam bilo jasnije:</w:t>
      </w:r>
    </w:p>
    <w:p w:rsidR="0074529A" w:rsidRPr="0074529A" w:rsidRDefault="0074529A" w:rsidP="004D1806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74529A">
        <w:rPr>
          <w:lang w:val="de-DE"/>
        </w:rPr>
        <w:instrText>https://youtu.be/-_WYJClELoc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830896">
        <w:rPr>
          <w:rStyle w:val="Hyperlink"/>
          <w:lang w:val="de-DE"/>
        </w:rPr>
        <w:t>https://youtu.be/-_WYJClELoc</w:t>
      </w:r>
      <w:r>
        <w:rPr>
          <w:lang w:val="de-DE"/>
        </w:rPr>
        <w:fldChar w:fldCharType="end"/>
      </w:r>
    </w:p>
    <w:p w:rsidR="007830BC" w:rsidRPr="003112A9" w:rsidRDefault="008F5C7D" w:rsidP="004D1806">
      <w:pPr>
        <w:rPr>
          <w:b/>
          <w:lang w:val="de-DE"/>
        </w:rPr>
      </w:pPr>
      <w:ins w:id="16" w:author="Unknown">
        <w:r w:rsidRPr="0074529A">
          <w:rPr>
            <w:b/>
            <w:sz w:val="28"/>
          </w:rPr>
          <w:lastRenderedPageBreak/>
          <w:t>Prosto prošlo vreme koristimo:</w:t>
        </w:r>
      </w:ins>
      <w:r w:rsidR="007830BC" w:rsidRPr="007830BC">
        <w:rPr>
          <w:b/>
          <w:sz w:val="28"/>
          <w:highlight w:val="yellow"/>
          <w:lang w:val="de-DE"/>
        </w:rPr>
        <w:t xml:space="preserve"> </w:t>
      </w:r>
      <w:ins w:id="17" w:author="Unknown">
        <w:r w:rsidRPr="0074529A">
          <w:rPr>
            <w:b/>
          </w:rPr>
          <w:t xml:space="preserve"> da se izrazi radnja koja se desila u prošlosti i potpuno završila pa nema nikakve veze sa sadašnjošću:</w:t>
        </w:r>
      </w:ins>
    </w:p>
    <w:p w:rsidR="008F5C7D" w:rsidRPr="007830BC" w:rsidRDefault="008F5C7D" w:rsidP="004D1806">
      <w:pPr>
        <w:rPr>
          <w:ins w:id="18" w:author="Unknown"/>
          <w:b/>
          <w:sz w:val="28"/>
        </w:rPr>
      </w:pPr>
      <w:ins w:id="19" w:author="Unknown">
        <w:r w:rsidRPr="0074529A">
          <w:rPr>
            <w:b/>
          </w:rPr>
          <w:t>I was in Liverpool last year. (</w:t>
        </w:r>
      </w:ins>
      <w:r w:rsidR="007830BC">
        <w:rPr>
          <w:b/>
          <w:lang w:val="en-US"/>
        </w:rPr>
        <w:t>B</w:t>
      </w:r>
      <w:ins w:id="20" w:author="Unknown">
        <w:r w:rsidRPr="0074529A">
          <w:rPr>
            <w:b/>
          </w:rPr>
          <w:t>io sam u Liverpulu prošle godine);</w:t>
        </w:r>
      </w:ins>
    </w:p>
    <w:p w:rsidR="008F5C7D" w:rsidRPr="004D1806" w:rsidRDefault="008F5C7D" w:rsidP="004D1806">
      <w:pPr>
        <w:rPr>
          <w:ins w:id="21" w:author="Unknown"/>
        </w:rPr>
      </w:pPr>
      <w:ins w:id="22" w:author="Unknown">
        <w:r w:rsidRPr="004D1806">
          <w:t>Potvrdne rečenice:</w:t>
        </w:r>
      </w:ins>
    </w:p>
    <w:p w:rsidR="008F5C7D" w:rsidRPr="004D1806" w:rsidRDefault="008F5C7D" w:rsidP="004D1806">
      <w:pPr>
        <w:rPr>
          <w:ins w:id="23" w:author="Unknown"/>
        </w:rPr>
      </w:pPr>
      <w:ins w:id="24" w:author="Unknown">
        <w:r w:rsidRPr="004D1806">
          <w:t>I called (ja sam zvao)</w:t>
        </w:r>
        <w:r w:rsidRPr="004D1806">
          <w:br/>
          <w:t>you called</w:t>
        </w:r>
        <w:r w:rsidRPr="004D1806">
          <w:br/>
          <w:t>he, she, it called</w:t>
        </w:r>
        <w:r w:rsidRPr="004D1806">
          <w:br/>
          <w:t>we called</w:t>
        </w:r>
        <w:r w:rsidRPr="004D1806">
          <w:br/>
          <w:t>you called</w:t>
        </w:r>
        <w:r w:rsidRPr="004D1806">
          <w:br/>
          <w:t>they called</w:t>
        </w:r>
      </w:ins>
    </w:p>
    <w:p w:rsidR="008F5C7D" w:rsidRPr="004D1806" w:rsidRDefault="008F5C7D" w:rsidP="004D1806">
      <w:pPr>
        <w:rPr>
          <w:ins w:id="25" w:author="Unknown"/>
        </w:rPr>
      </w:pPr>
      <w:ins w:id="26" w:author="Unknown">
        <w:r w:rsidRPr="004D1806">
          <w:t>Odrične rečenice:</w:t>
        </w:r>
      </w:ins>
    </w:p>
    <w:p w:rsidR="008F5C7D" w:rsidRPr="004D1806" w:rsidRDefault="008F5C7D" w:rsidP="004D1806">
      <w:pPr>
        <w:rPr>
          <w:ins w:id="27" w:author="Unknown"/>
        </w:rPr>
      </w:pPr>
      <w:ins w:id="28" w:author="Unknown">
        <w:r w:rsidRPr="004D1806">
          <w:t>I didn’t call</w:t>
        </w:r>
        <w:r w:rsidRPr="004D1806">
          <w:br/>
          <w:t>you didn’t call</w:t>
        </w:r>
        <w:r w:rsidRPr="004D1806">
          <w:br/>
          <w:t>he, she, it didn’t call</w:t>
        </w:r>
        <w:r w:rsidRPr="004D1806">
          <w:br/>
          <w:t>we didn’t call</w:t>
        </w:r>
        <w:r w:rsidRPr="004D1806">
          <w:br/>
          <w:t>you didn’t call</w:t>
        </w:r>
        <w:r w:rsidRPr="004D1806">
          <w:br/>
          <w:t>they didn’t call</w:t>
        </w:r>
      </w:ins>
    </w:p>
    <w:p w:rsidR="008F5C7D" w:rsidRPr="004D1806" w:rsidRDefault="008F5C7D" w:rsidP="004D1806">
      <w:pPr>
        <w:rPr>
          <w:ins w:id="29" w:author="Unknown"/>
        </w:rPr>
      </w:pPr>
      <w:ins w:id="30" w:author="Unknown">
        <w:r w:rsidRPr="004D1806">
          <w:t>Upitne rečenice:</w:t>
        </w:r>
      </w:ins>
    </w:p>
    <w:p w:rsidR="008F5C7D" w:rsidRPr="004D1806" w:rsidRDefault="008F5C7D" w:rsidP="004D1806">
      <w:ins w:id="31" w:author="Unknown">
        <w:r w:rsidRPr="004D1806">
          <w:t>did I call?</w:t>
        </w:r>
        <w:r w:rsidRPr="004D1806">
          <w:br/>
          <w:t>did you call?</w:t>
        </w:r>
        <w:r w:rsidRPr="004D1806">
          <w:br/>
          <w:t>did he, she, it call?</w:t>
        </w:r>
        <w:r w:rsidRPr="004D1806">
          <w:br/>
          <w:t>did we call?</w:t>
        </w:r>
        <w:r w:rsidRPr="004D1806">
          <w:br/>
          <w:t>did you call?</w:t>
        </w:r>
        <w:r w:rsidRPr="004D1806">
          <w:br/>
          <w:t>did they call?</w:t>
        </w:r>
      </w:ins>
    </w:p>
    <w:p w:rsidR="004D1806" w:rsidRDefault="004D1806" w:rsidP="004D1806">
      <w:pPr>
        <w:rPr>
          <w:lang w:val="en-US"/>
        </w:rPr>
      </w:pPr>
    </w:p>
    <w:p w:rsidR="004B166A" w:rsidRPr="004B166A" w:rsidRDefault="004B166A" w:rsidP="004D1806">
      <w:pPr>
        <w:rPr>
          <w:lang w:val="de-DE"/>
        </w:rPr>
      </w:pPr>
      <w:r w:rsidRPr="004B166A">
        <w:rPr>
          <w:lang w:val="de-DE"/>
        </w:rPr>
        <w:t>I da još jednom obnovimo:</w:t>
      </w:r>
    </w:p>
    <w:p w:rsidR="004B166A" w:rsidRDefault="004B166A" w:rsidP="004D1806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4B166A">
        <w:rPr>
          <w:lang w:val="de-DE"/>
        </w:rPr>
        <w:instrText>https://youtu.be/0b4rsDuzThE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830896">
        <w:rPr>
          <w:rStyle w:val="Hyperlink"/>
          <w:lang w:val="de-DE"/>
        </w:rPr>
        <w:t>https://youtu.be/0b4rsDuzThE</w:t>
      </w:r>
      <w:r>
        <w:rPr>
          <w:lang w:val="de-DE"/>
        </w:rPr>
        <w:fldChar w:fldCharType="end"/>
      </w:r>
    </w:p>
    <w:p w:rsidR="003112A9" w:rsidRDefault="003112A9" w:rsidP="004D1806">
      <w:pPr>
        <w:rPr>
          <w:lang w:val="de-DE"/>
        </w:rPr>
      </w:pPr>
    </w:p>
    <w:p w:rsidR="003112A9" w:rsidRPr="00775FA3" w:rsidRDefault="003112A9" w:rsidP="004D1806">
      <w:pPr>
        <w:rPr>
          <w:b/>
          <w:u w:val="single"/>
          <w:lang w:val="en-US"/>
        </w:rPr>
      </w:pPr>
      <w:proofErr w:type="spellStart"/>
      <w:r w:rsidRPr="00775FA3">
        <w:rPr>
          <w:b/>
          <w:u w:val="single"/>
          <w:lang w:val="en-US"/>
        </w:rPr>
        <w:t>Domaći</w:t>
      </w:r>
      <w:proofErr w:type="spellEnd"/>
      <w:r w:rsidRPr="00775FA3">
        <w:rPr>
          <w:b/>
          <w:u w:val="single"/>
          <w:lang w:val="en-US"/>
        </w:rPr>
        <w:t xml:space="preserve"> </w:t>
      </w:r>
      <w:proofErr w:type="spellStart"/>
      <w:r w:rsidRPr="00775FA3">
        <w:rPr>
          <w:b/>
          <w:u w:val="single"/>
          <w:lang w:val="en-US"/>
        </w:rPr>
        <w:t>zadatak</w:t>
      </w:r>
      <w:proofErr w:type="spellEnd"/>
      <w:r w:rsidRPr="00775FA3">
        <w:rPr>
          <w:b/>
          <w:u w:val="single"/>
          <w:lang w:val="en-US"/>
        </w:rPr>
        <w:t>:</w:t>
      </w:r>
    </w:p>
    <w:p w:rsidR="003112A9" w:rsidRPr="00775FA3" w:rsidRDefault="003112A9" w:rsidP="004D1806">
      <w:pPr>
        <w:rPr>
          <w:b/>
          <w:u w:val="single"/>
          <w:lang w:val="en-US"/>
        </w:rPr>
      </w:pPr>
      <w:r w:rsidRPr="00775FA3">
        <w:rPr>
          <w:b/>
          <w:u w:val="single"/>
          <w:lang w:val="en-US"/>
        </w:rPr>
        <w:t>NAPRAVITE BELEŠKE</w:t>
      </w:r>
    </w:p>
    <w:p w:rsidR="003112A9" w:rsidRPr="003112A9" w:rsidRDefault="003112A9" w:rsidP="004D1806">
      <w:pPr>
        <w:rPr>
          <w:lang w:val="en-US"/>
        </w:rPr>
      </w:pPr>
      <w:r w:rsidRPr="003112A9">
        <w:rPr>
          <w:lang w:val="en-US"/>
        </w:rPr>
        <w:t>Love,</w:t>
      </w:r>
    </w:p>
    <w:p w:rsidR="003112A9" w:rsidRPr="003112A9" w:rsidRDefault="003112A9" w:rsidP="004D1806">
      <w:pPr>
        <w:rPr>
          <w:lang w:val="en-US"/>
        </w:rPr>
      </w:pPr>
      <w:proofErr w:type="spellStart"/>
      <w:r>
        <w:rPr>
          <w:lang w:val="en-US"/>
        </w:rPr>
        <w:t>Tanja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Jelena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Ivana</w:t>
      </w:r>
      <w:proofErr w:type="spellEnd"/>
    </w:p>
    <w:sectPr w:rsidR="003112A9" w:rsidRPr="003112A9" w:rsidSect="0083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C7D"/>
    <w:rsid w:val="001513C8"/>
    <w:rsid w:val="003112A9"/>
    <w:rsid w:val="004B166A"/>
    <w:rsid w:val="004D1806"/>
    <w:rsid w:val="00607227"/>
    <w:rsid w:val="0074529A"/>
    <w:rsid w:val="00775FA3"/>
    <w:rsid w:val="007830BC"/>
    <w:rsid w:val="008353EC"/>
    <w:rsid w:val="008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">
    <w:name w:val="mc"/>
    <w:basedOn w:val="DefaultParagraphFont"/>
    <w:rsid w:val="008F5C7D"/>
  </w:style>
  <w:style w:type="character" w:customStyle="1" w:styleId="ms">
    <w:name w:val="ms"/>
    <w:basedOn w:val="DefaultParagraphFont"/>
    <w:rsid w:val="008F5C7D"/>
  </w:style>
  <w:style w:type="paragraph" w:customStyle="1" w:styleId="ms1">
    <w:name w:val="ms1"/>
    <w:basedOn w:val="Normal"/>
    <w:rsid w:val="008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5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036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2036081651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06833167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1456561902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2080978258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26956363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1462263171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892D-0FA6-407D-8848-EADAEC2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2020-04-05T09:31:00Z</dcterms:created>
  <dcterms:modified xsi:type="dcterms:W3CDTF">2020-04-05T10:53:00Z</dcterms:modified>
</cp:coreProperties>
</file>