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E0" w:rsidRDefault="00905529">
      <w:pPr>
        <w:rPr>
          <w:sz w:val="24"/>
          <w:szCs w:val="24"/>
        </w:rPr>
      </w:pPr>
      <w:r w:rsidRPr="00905529">
        <w:rPr>
          <w:b/>
          <w:sz w:val="24"/>
          <w:szCs w:val="24"/>
          <w:u w:val="single"/>
        </w:rPr>
        <w:t>Задатак за пету недељу наставе на даљину од 13-16.04.2020</w:t>
      </w:r>
    </w:p>
    <w:p w:rsidR="00905529" w:rsidRDefault="00905529">
      <w:pPr>
        <w:rPr>
          <w:sz w:val="24"/>
          <w:szCs w:val="24"/>
        </w:rPr>
      </w:pPr>
      <w:r>
        <w:rPr>
          <w:sz w:val="24"/>
          <w:szCs w:val="24"/>
        </w:rPr>
        <w:t>Драга дечице,захваљујем се свим ученицима који су послали своје радове ,све радове евидентирам ,оцењујем и чувам,тако да је моја документација пуна петица!</w:t>
      </w:r>
    </w:p>
    <w:p w:rsidR="00905529" w:rsidRPr="00905529" w:rsidRDefault="0090552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Задатак за ову недељу је </w:t>
      </w:r>
      <w:r w:rsidRPr="00905529">
        <w:rPr>
          <w:b/>
          <w:sz w:val="24"/>
          <w:szCs w:val="24"/>
        </w:rPr>
        <w:t>ОСЛИКАВАЊЕ УСКРШЊИХ ЈАЈА</w:t>
      </w:r>
    </w:p>
    <w:p w:rsidR="00905529" w:rsidRDefault="00905529">
      <w:r>
        <w:t>Мо</w:t>
      </w:r>
      <w:r w:rsidR="003B3B58">
        <w:t>ж</w:t>
      </w:r>
      <w:r>
        <w:t xml:space="preserve">ете </w:t>
      </w:r>
      <w:r w:rsidR="003B3B58">
        <w:t xml:space="preserve"> одабрати било коју технику,искористити ваше пастеле,темпере,туш и перо,фломастере,дрвене боје,колаж  или већ уз помоћ мама,бака користити старе и опробане технике фарбања јаја.Ако имате неке занимњиве предлоге,напишите на вибер групи па да поделимо сви.</w:t>
      </w:r>
    </w:p>
    <w:p w:rsidR="003B3B58" w:rsidRDefault="003B3B58">
      <w:r>
        <w:t>-За оне који не желе да директно сликају ,цртају на јајету ,могу нацртати облик  јајета и дати ликовно решење техником по избору.</w:t>
      </w:r>
    </w:p>
    <w:p w:rsidR="003B3B58" w:rsidRDefault="003B3B58">
      <w:r>
        <w:t>Овде можете погледати примере</w:t>
      </w:r>
      <w:r w:rsidR="00E9400E">
        <w:t xml:space="preserve"> а искрено се надам да ће ваша решења бити маштовита!</w:t>
      </w:r>
    </w:p>
    <w:p w:rsidR="00905529" w:rsidRDefault="00E9400E">
      <w:r>
        <w:rPr>
          <w:noProof/>
        </w:rPr>
        <w:drawing>
          <wp:inline distT="0" distB="0" distL="0" distR="0">
            <wp:extent cx="5943600" cy="4459442"/>
            <wp:effectExtent l="19050" t="0" r="0" b="0"/>
            <wp:docPr id="1" name="Picture 1" descr="C:\Users\PC\Desktop\LIKOVNO DESK\SEKCIJA\likovna sekcijaSVE - Copy\tv nagrade likovne\IMG_1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IKOVNO DESK\SEKCIJA\likovna sekcijaSVE - Copy\tv nagrade likovne\IMG_146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529" w:rsidRDefault="00522637">
      <w:r>
        <w:rPr>
          <w:noProof/>
        </w:rPr>
        <w:lastRenderedPageBreak/>
        <w:drawing>
          <wp:inline distT="0" distB="0" distL="0" distR="0">
            <wp:extent cx="4762500" cy="4410075"/>
            <wp:effectExtent l="19050" t="0" r="0" b="0"/>
            <wp:docPr id="3" name="Picture 3" descr="C:\Users\PC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637" w:rsidRDefault="00522637">
      <w:r>
        <w:rPr>
          <w:noProof/>
        </w:rPr>
        <w:lastRenderedPageBreak/>
        <w:drawing>
          <wp:inline distT="0" distB="0" distL="0" distR="0">
            <wp:extent cx="5943600" cy="3957186"/>
            <wp:effectExtent l="19050" t="0" r="0" b="0"/>
            <wp:docPr id="4" name="Picture 4" descr="C:\Users\PC\Desktop\86022_saranje-jaja-voskom_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86022_saranje-jaja-voskom_l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7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637" w:rsidRPr="00522637" w:rsidRDefault="00522637">
      <w:r>
        <w:rPr>
          <w:noProof/>
        </w:rPr>
        <w:drawing>
          <wp:inline distT="0" distB="0" distL="0" distR="0">
            <wp:extent cx="5715000" cy="3810000"/>
            <wp:effectExtent l="19050" t="0" r="0" b="0"/>
            <wp:docPr id="5" name="Picture 5" descr="C:\Users\PC\Desktop\obojite-uskrsnja-jaja-kao-sto-to-rade-u-ukraj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obojite-uskrsnja-jaja-kao-sto-to-rade-u-ukrajin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529" w:rsidRDefault="00E9400E">
      <w:r>
        <w:rPr>
          <w:noProof/>
        </w:rPr>
        <w:lastRenderedPageBreak/>
        <w:drawing>
          <wp:inline distT="0" distB="0" distL="0" distR="0">
            <wp:extent cx="4286250" cy="5715000"/>
            <wp:effectExtent l="19050" t="0" r="0" b="0"/>
            <wp:docPr id="2" name="Picture 2" descr="C:\Users\PC\Desktop\LIKOVNO DESK\SEKCIJA\Likovna kultura i likovno\takmicenja2012\natalija_ili_12_let_o_mitropolit_mihailo_sokob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LIKOVNO DESK\SEKCIJA\Likovna kultura i likovno\takmicenja2012\natalija_ili_12_let_o_mitropolit_mihailo_sokobanj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637" w:rsidRPr="00522637" w:rsidRDefault="00522637">
      <w:proofErr w:type="spellStart"/>
      <w:r>
        <w:t>Oво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корисни</w:t>
      </w:r>
      <w:proofErr w:type="spellEnd"/>
      <w:r>
        <w:t xml:space="preserve"> </w:t>
      </w:r>
      <w:proofErr w:type="spellStart"/>
      <w:proofErr w:type="gramStart"/>
      <w:r>
        <w:t>линкови</w:t>
      </w:r>
      <w:proofErr w:type="spellEnd"/>
      <w:r>
        <w:t xml:space="preserve">  </w:t>
      </w:r>
      <w:proofErr w:type="spellStart"/>
      <w:r>
        <w:t>које</w:t>
      </w:r>
      <w:proofErr w:type="spellEnd"/>
      <w:proofErr w:type="gram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погледати</w:t>
      </w:r>
      <w:proofErr w:type="spellEnd"/>
      <w:r>
        <w:t xml:space="preserve"> </w:t>
      </w:r>
    </w:p>
    <w:p w:rsidR="00522637" w:rsidRDefault="0065169C">
      <w:hyperlink r:id="rId9" w:history="1">
        <w:r w:rsidR="00522637">
          <w:rPr>
            <w:rStyle w:val="Hyperlink"/>
          </w:rPr>
          <w:t>https://www.youtube.com/watch?v=3JNCeNxPAJE</w:t>
        </w:r>
      </w:hyperlink>
    </w:p>
    <w:p w:rsidR="00522637" w:rsidRDefault="0065169C">
      <w:hyperlink r:id="rId10" w:history="1">
        <w:r w:rsidR="00522637">
          <w:rPr>
            <w:rStyle w:val="Hyperlink"/>
          </w:rPr>
          <w:t>https://www.youtube.com/watch?v=c97AZpDa4pM</w:t>
        </w:r>
      </w:hyperlink>
    </w:p>
    <w:p w:rsidR="00522637" w:rsidRDefault="0065169C">
      <w:hyperlink r:id="rId11" w:history="1">
        <w:r w:rsidR="00522637">
          <w:rPr>
            <w:rStyle w:val="Hyperlink"/>
          </w:rPr>
          <w:t>https://www.youtube.com/watch?v=go92uwCASi4</w:t>
        </w:r>
      </w:hyperlink>
    </w:p>
    <w:p w:rsidR="00522637" w:rsidRDefault="0065169C">
      <w:hyperlink r:id="rId12" w:history="1">
        <w:r w:rsidR="00522637">
          <w:rPr>
            <w:rStyle w:val="Hyperlink"/>
          </w:rPr>
          <w:t>https://www.youtube.com/watch?v=nCSPgWANQHg</w:t>
        </w:r>
      </w:hyperlink>
    </w:p>
    <w:p w:rsidR="00522637" w:rsidRDefault="0065169C">
      <w:hyperlink r:id="rId13" w:history="1">
        <w:r w:rsidR="00522637">
          <w:rPr>
            <w:rStyle w:val="Hyperlink"/>
          </w:rPr>
          <w:t>https://www.youtube.com/watch?v=RYcPeUa01YA</w:t>
        </w:r>
      </w:hyperlink>
    </w:p>
    <w:p w:rsidR="00522637" w:rsidRDefault="00522637">
      <w:r>
        <w:br/>
        <w:t>Желим вам срећан предстојећи празник,да га у здрављу дочекате са важим породицама!</w:t>
      </w:r>
    </w:p>
    <w:p w:rsidR="00522637" w:rsidRDefault="00522637">
      <w:pPr>
        <w:rPr>
          <w:b/>
          <w:sz w:val="28"/>
          <w:szCs w:val="28"/>
        </w:rPr>
      </w:pPr>
      <w:r w:rsidRPr="00522637">
        <w:rPr>
          <w:b/>
          <w:sz w:val="28"/>
          <w:szCs w:val="28"/>
        </w:rPr>
        <w:lastRenderedPageBreak/>
        <w:t>ХРИСТОС ВАСКРЕСЕ</w:t>
      </w:r>
      <w:proofErr w:type="gramStart"/>
      <w:r w:rsidRPr="00522637">
        <w:rPr>
          <w:b/>
          <w:sz w:val="28"/>
          <w:szCs w:val="28"/>
        </w:rPr>
        <w:t>,РАДОСТ</w:t>
      </w:r>
      <w:proofErr w:type="gramEnd"/>
      <w:r w:rsidRPr="00522637">
        <w:rPr>
          <w:b/>
          <w:sz w:val="28"/>
          <w:szCs w:val="28"/>
        </w:rPr>
        <w:t xml:space="preserve"> ДОНЕСЕ!</w:t>
      </w:r>
    </w:p>
    <w:p w:rsidR="00606546" w:rsidRDefault="00606546" w:rsidP="00606546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</w:rPr>
      </w:pPr>
      <w:proofErr w:type="spellStart"/>
      <w:r w:rsidRPr="00A31D5E">
        <w:rPr>
          <w:rFonts w:ascii="Verdana" w:hAnsi="Verdana"/>
          <w:b/>
          <w:color w:val="000000"/>
        </w:rPr>
        <w:t>Vaskrs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</w:rPr>
        <w:t>ili</w:t>
      </w:r>
      <w:proofErr w:type="spellEnd"/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 w:rsidRPr="00A31D5E">
        <w:rPr>
          <w:rFonts w:ascii="Verdana" w:hAnsi="Verdana"/>
          <w:b/>
          <w:color w:val="000000"/>
        </w:rPr>
        <w:t>Uskrs</w:t>
      </w:r>
      <w:proofErr w:type="spellEnd"/>
      <w:r>
        <w:rPr>
          <w:rFonts w:ascii="Verdana" w:hAnsi="Verdana"/>
          <w:color w:val="000000"/>
        </w:rPr>
        <w:t xml:space="preserve"> je </w:t>
      </w:r>
      <w:proofErr w:type="spellStart"/>
      <w:r>
        <w:rPr>
          <w:rFonts w:ascii="Verdana" w:hAnsi="Verdana"/>
          <w:color w:val="000000"/>
        </w:rPr>
        <w:t>hrišćanski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praznik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kojim</w:t>
      </w:r>
      <w:proofErr w:type="spellEnd"/>
      <w:r>
        <w:rPr>
          <w:rFonts w:ascii="Verdana" w:hAnsi="Verdana"/>
          <w:color w:val="000000"/>
        </w:rPr>
        <w:t xml:space="preserve"> se </w:t>
      </w:r>
      <w:proofErr w:type="spellStart"/>
      <w:r>
        <w:rPr>
          <w:rFonts w:ascii="Verdana" w:hAnsi="Verdana"/>
          <w:color w:val="000000"/>
        </w:rPr>
        <w:t>proslavlja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Isusovo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vaskrsenje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iz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smrti</w:t>
      </w:r>
      <w:proofErr w:type="spellEnd"/>
      <w:r>
        <w:rPr>
          <w:rFonts w:ascii="Verdana" w:hAnsi="Verdana"/>
          <w:color w:val="000000"/>
        </w:rPr>
        <w:t xml:space="preserve">. Po </w:t>
      </w:r>
      <w:proofErr w:type="spellStart"/>
      <w:r>
        <w:rPr>
          <w:rFonts w:ascii="Verdana" w:hAnsi="Verdana"/>
          <w:color w:val="000000"/>
        </w:rPr>
        <w:t>hrišćanskom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verovanju</w:t>
      </w:r>
      <w:proofErr w:type="spellEnd"/>
      <w:r>
        <w:rPr>
          <w:rFonts w:ascii="Verdana" w:hAnsi="Verdana"/>
          <w:color w:val="000000"/>
        </w:rPr>
        <w:t xml:space="preserve">, to se </w:t>
      </w:r>
      <w:proofErr w:type="spellStart"/>
      <w:r>
        <w:rPr>
          <w:rFonts w:ascii="Verdana" w:hAnsi="Verdana"/>
          <w:color w:val="000000"/>
        </w:rPr>
        <w:t>desilo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trećeg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</w:rPr>
        <w:t>dana</w:t>
      </w:r>
      <w:proofErr w:type="spellEnd"/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posle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njegove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smrti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uključujući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dan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smrti</w:t>
      </w:r>
      <w:proofErr w:type="spellEnd"/>
      <w:r>
        <w:rPr>
          <w:rFonts w:ascii="Verdana" w:hAnsi="Verdana"/>
          <w:color w:val="000000"/>
        </w:rPr>
        <w:t xml:space="preserve">: </w:t>
      </w:r>
      <w:proofErr w:type="spellStart"/>
      <w:r>
        <w:rPr>
          <w:rFonts w:ascii="Verdana" w:hAnsi="Verdana"/>
          <w:color w:val="000000"/>
        </w:rPr>
        <w:t>tj</w:t>
      </w:r>
      <w:proofErr w:type="spellEnd"/>
      <w:r>
        <w:rPr>
          <w:rFonts w:ascii="Verdana" w:hAnsi="Verdana"/>
          <w:color w:val="000000"/>
        </w:rPr>
        <w:t xml:space="preserve">. </w:t>
      </w:r>
      <w:proofErr w:type="spellStart"/>
      <w:proofErr w:type="gramStart"/>
      <w:r>
        <w:rPr>
          <w:rFonts w:ascii="Verdana" w:hAnsi="Verdana"/>
          <w:color w:val="000000"/>
        </w:rPr>
        <w:t>prve</w:t>
      </w:r>
      <w:proofErr w:type="spellEnd"/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nedelje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posle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Velikog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petka</w:t>
      </w:r>
      <w:proofErr w:type="spellEnd"/>
      <w:r>
        <w:rPr>
          <w:rFonts w:ascii="Verdana" w:hAnsi="Verdana"/>
          <w:color w:val="000000"/>
        </w:rPr>
        <w:t xml:space="preserve">. To je </w:t>
      </w:r>
      <w:proofErr w:type="spellStart"/>
      <w:r>
        <w:rPr>
          <w:rFonts w:ascii="Verdana" w:hAnsi="Verdana"/>
          <w:color w:val="000000"/>
        </w:rPr>
        <w:t>pokretni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praznik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praznuje</w:t>
      </w:r>
      <w:proofErr w:type="spellEnd"/>
      <w:r>
        <w:rPr>
          <w:rFonts w:ascii="Verdana" w:hAnsi="Verdana"/>
          <w:color w:val="000000"/>
        </w:rPr>
        <w:t xml:space="preserve"> se </w:t>
      </w:r>
      <w:proofErr w:type="spellStart"/>
      <w:r>
        <w:rPr>
          <w:rFonts w:ascii="Verdana" w:hAnsi="Verdana"/>
          <w:color w:val="000000"/>
        </w:rPr>
        <w:t>posle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jevrejske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Pashe</w:t>
      </w:r>
      <w:proofErr w:type="spellEnd"/>
      <w:r>
        <w:rPr>
          <w:rFonts w:ascii="Verdana" w:hAnsi="Verdana"/>
          <w:color w:val="000000"/>
        </w:rPr>
        <w:t xml:space="preserve"> (</w:t>
      </w:r>
      <w:proofErr w:type="spellStart"/>
      <w:proofErr w:type="gramStart"/>
      <w:r>
        <w:rPr>
          <w:rFonts w:ascii="Verdana" w:hAnsi="Verdana"/>
          <w:color w:val="000000"/>
        </w:rPr>
        <w:t>heb</w:t>
      </w:r>
      <w:proofErr w:type="spellEnd"/>
      <w:proofErr w:type="gramEnd"/>
      <w:r>
        <w:rPr>
          <w:rFonts w:ascii="Verdana" w:hAnsi="Verdana"/>
          <w:color w:val="000000"/>
        </w:rPr>
        <w:t xml:space="preserve">. </w:t>
      </w:r>
      <w:proofErr w:type="spellStart"/>
      <w:r>
        <w:rPr>
          <w:rFonts w:ascii="Verdana" w:hAnsi="Verdana"/>
          <w:color w:val="000000"/>
        </w:rPr>
        <w:t>pessach</w:t>
      </w:r>
      <w:proofErr w:type="spellEnd"/>
      <w:r>
        <w:rPr>
          <w:rFonts w:ascii="Verdana" w:hAnsi="Verdana"/>
          <w:color w:val="000000"/>
        </w:rPr>
        <w:t xml:space="preserve">) u </w:t>
      </w:r>
      <w:proofErr w:type="spellStart"/>
      <w:r>
        <w:rPr>
          <w:rFonts w:ascii="Verdana" w:hAnsi="Verdana"/>
          <w:color w:val="000000"/>
        </w:rPr>
        <w:t>prvu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nedelju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posle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punog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meseca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koji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pada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na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sam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dan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prolećne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ravnodnevnice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ili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neposredno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posle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nje</w:t>
      </w:r>
      <w:proofErr w:type="spellEnd"/>
      <w:r>
        <w:rPr>
          <w:rFonts w:ascii="Verdana" w:hAnsi="Verdana"/>
          <w:color w:val="000000"/>
        </w:rPr>
        <w:t xml:space="preserve">. </w:t>
      </w:r>
      <w:proofErr w:type="spellStart"/>
      <w:proofErr w:type="gramStart"/>
      <w:r>
        <w:rPr>
          <w:rFonts w:ascii="Verdana" w:hAnsi="Verdana"/>
          <w:color w:val="000000"/>
        </w:rPr>
        <w:t>Kod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istočnih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hrišćana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Vaskrs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najranije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može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da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padne</w:t>
      </w:r>
      <w:proofErr w:type="spellEnd"/>
      <w:r>
        <w:rPr>
          <w:rFonts w:ascii="Verdana" w:hAnsi="Verdana"/>
          <w:color w:val="000000"/>
        </w:rPr>
        <w:t xml:space="preserve"> 4.</w:t>
      </w:r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</w:rPr>
        <w:t>aprila</w:t>
      </w:r>
      <w:proofErr w:type="spellEnd"/>
      <w:proofErr w:type="gramEnd"/>
      <w:r>
        <w:rPr>
          <w:rFonts w:ascii="Verdana" w:hAnsi="Verdana"/>
          <w:color w:val="000000"/>
        </w:rPr>
        <w:t xml:space="preserve">, a </w:t>
      </w:r>
      <w:proofErr w:type="spellStart"/>
      <w:r>
        <w:rPr>
          <w:rFonts w:ascii="Verdana" w:hAnsi="Verdana"/>
          <w:color w:val="000000"/>
        </w:rPr>
        <w:t>najkasnije</w:t>
      </w:r>
      <w:proofErr w:type="spellEnd"/>
      <w:r>
        <w:rPr>
          <w:rFonts w:ascii="Verdana" w:hAnsi="Verdana"/>
          <w:color w:val="000000"/>
        </w:rPr>
        <w:t xml:space="preserve"> 8. </w:t>
      </w:r>
      <w:proofErr w:type="spellStart"/>
      <w:proofErr w:type="gramStart"/>
      <w:r>
        <w:rPr>
          <w:rFonts w:ascii="Verdana" w:hAnsi="Verdana"/>
          <w:color w:val="000000"/>
        </w:rPr>
        <w:t>maja</w:t>
      </w:r>
      <w:proofErr w:type="spellEnd"/>
      <w:proofErr w:type="gramEnd"/>
      <w:r>
        <w:rPr>
          <w:rFonts w:ascii="Verdana" w:hAnsi="Verdana"/>
          <w:color w:val="000000"/>
        </w:rPr>
        <w:t xml:space="preserve">, a </w:t>
      </w:r>
      <w:proofErr w:type="spellStart"/>
      <w:r>
        <w:rPr>
          <w:rFonts w:ascii="Verdana" w:hAnsi="Verdana"/>
          <w:color w:val="000000"/>
        </w:rPr>
        <w:t>kod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zapadnih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hrišćana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uvek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pada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između</w:t>
      </w:r>
      <w:proofErr w:type="spellEnd"/>
      <w:r>
        <w:rPr>
          <w:rFonts w:ascii="Verdana" w:hAnsi="Verdana"/>
          <w:color w:val="000000"/>
        </w:rPr>
        <w:t xml:space="preserve"> 22. </w:t>
      </w:r>
      <w:proofErr w:type="spellStart"/>
      <w:proofErr w:type="gramStart"/>
      <w:r>
        <w:rPr>
          <w:rFonts w:ascii="Verdana" w:hAnsi="Verdana"/>
          <w:color w:val="000000"/>
        </w:rPr>
        <w:t>marta</w:t>
      </w:r>
      <w:proofErr w:type="spellEnd"/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</w:t>
      </w:r>
      <w:proofErr w:type="spellEnd"/>
      <w:r>
        <w:rPr>
          <w:rFonts w:ascii="Verdana" w:hAnsi="Verdana"/>
          <w:color w:val="000000"/>
        </w:rPr>
        <w:t xml:space="preserve"> 25. </w:t>
      </w:r>
      <w:proofErr w:type="spellStart"/>
      <w:proofErr w:type="gramStart"/>
      <w:r>
        <w:rPr>
          <w:rFonts w:ascii="Verdana" w:hAnsi="Verdana"/>
          <w:color w:val="000000"/>
        </w:rPr>
        <w:t>aprila</w:t>
      </w:r>
      <w:proofErr w:type="spellEnd"/>
      <w:proofErr w:type="gramEnd"/>
      <w:r>
        <w:rPr>
          <w:rFonts w:ascii="Verdana" w:hAnsi="Verdana"/>
          <w:color w:val="000000"/>
        </w:rPr>
        <w:t>.</w:t>
      </w:r>
    </w:p>
    <w:p w:rsidR="00606546" w:rsidRDefault="00606546" w:rsidP="00606546">
      <w:pPr>
        <w:pStyle w:val="NormalWeb"/>
        <w:shd w:val="clear" w:color="auto" w:fill="FFFFFF"/>
        <w:spacing w:before="0" w:beforeAutospacing="0" w:after="0" w:afterAutospacing="0"/>
        <w:jc w:val="center"/>
        <w:rPr>
          <w:ins w:id="0" w:author="Unknown"/>
          <w:rFonts w:ascii="Verdana" w:hAnsi="Verdana"/>
          <w:color w:val="000000"/>
        </w:rPr>
      </w:pPr>
      <w:ins w:id="1" w:author="Unknown">
        <w:r>
          <w:rPr>
            <w:rFonts w:ascii="Verdana" w:hAnsi="Verdana"/>
            <w:color w:val="000000"/>
          </w:rPr>
          <w:t> </w:t>
        </w:r>
        <w:proofErr w:type="spellStart"/>
        <w:r>
          <w:rPr>
            <w:rStyle w:val="Strong"/>
            <w:rFonts w:ascii="Verdana" w:hAnsi="Verdana"/>
            <w:color w:val="000000"/>
          </w:rPr>
          <w:t>Zašto</w:t>
        </w:r>
        <w:proofErr w:type="spellEnd"/>
        <w:r>
          <w:rPr>
            <w:rStyle w:val="Strong"/>
            <w:rFonts w:ascii="Verdana" w:hAnsi="Verdana"/>
            <w:color w:val="000000"/>
          </w:rPr>
          <w:t xml:space="preserve"> se </w:t>
        </w:r>
        <w:proofErr w:type="spellStart"/>
        <w:r>
          <w:rPr>
            <w:rStyle w:val="Strong"/>
            <w:rFonts w:ascii="Verdana" w:hAnsi="Verdana"/>
            <w:color w:val="000000"/>
          </w:rPr>
          <w:t>farbaju</w:t>
        </w:r>
        <w:proofErr w:type="spellEnd"/>
        <w:r>
          <w:rPr>
            <w:rStyle w:val="Strong"/>
            <w:rFonts w:ascii="Verdana" w:hAnsi="Verdana"/>
            <w:color w:val="000000"/>
          </w:rPr>
          <w:t xml:space="preserve"> </w:t>
        </w:r>
        <w:proofErr w:type="spellStart"/>
        <w:r>
          <w:rPr>
            <w:rStyle w:val="Strong"/>
            <w:rFonts w:ascii="Verdana" w:hAnsi="Verdana"/>
            <w:color w:val="000000"/>
          </w:rPr>
          <w:t>jaja</w:t>
        </w:r>
        <w:proofErr w:type="spellEnd"/>
        <w:r>
          <w:rPr>
            <w:rStyle w:val="Strong"/>
            <w:rFonts w:ascii="Verdana" w:hAnsi="Verdana"/>
            <w:color w:val="000000"/>
          </w:rPr>
          <w:t xml:space="preserve"> </w:t>
        </w:r>
        <w:proofErr w:type="spellStart"/>
        <w:r>
          <w:rPr>
            <w:rStyle w:val="Strong"/>
            <w:rFonts w:ascii="Verdana" w:hAnsi="Verdana"/>
            <w:color w:val="000000"/>
          </w:rPr>
          <w:t>za</w:t>
        </w:r>
        <w:proofErr w:type="spellEnd"/>
        <w:r>
          <w:rPr>
            <w:rStyle w:val="Strong"/>
            <w:rFonts w:ascii="Verdana" w:hAnsi="Verdana"/>
            <w:color w:val="000000"/>
          </w:rPr>
          <w:t xml:space="preserve"> </w:t>
        </w:r>
        <w:proofErr w:type="spellStart"/>
        <w:r>
          <w:rPr>
            <w:rStyle w:val="Strong"/>
            <w:rFonts w:ascii="Verdana" w:hAnsi="Verdana"/>
            <w:color w:val="000000"/>
          </w:rPr>
          <w:t>Vaskrs</w:t>
        </w:r>
        <w:proofErr w:type="spellEnd"/>
      </w:ins>
    </w:p>
    <w:p w:rsidR="00606546" w:rsidRDefault="00606546" w:rsidP="00606546">
      <w:pPr>
        <w:pStyle w:val="NormalWeb"/>
        <w:shd w:val="clear" w:color="auto" w:fill="FFFFFF"/>
        <w:spacing w:before="0" w:beforeAutospacing="0" w:after="150" w:afterAutospacing="0"/>
        <w:rPr>
          <w:ins w:id="2" w:author="Unknown"/>
          <w:rFonts w:ascii="Verdana" w:hAnsi="Verdana"/>
          <w:color w:val="000000"/>
        </w:rPr>
      </w:pPr>
      <w:proofErr w:type="spellStart"/>
      <w:ins w:id="3" w:author="Unknown">
        <w:r>
          <w:rPr>
            <w:rFonts w:ascii="Verdana" w:hAnsi="Verdana"/>
            <w:color w:val="000000"/>
          </w:rPr>
          <w:t>Farbanje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jaja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proofErr w:type="gramStart"/>
        <w:r>
          <w:rPr>
            <w:rFonts w:ascii="Verdana" w:hAnsi="Verdana"/>
            <w:color w:val="000000"/>
          </w:rPr>
          <w:t>na</w:t>
        </w:r>
        <w:proofErr w:type="spellEnd"/>
        <w:proofErr w:type="gram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Vaskrs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spada</w:t>
        </w:r>
        <w:proofErr w:type="spellEnd"/>
        <w:r>
          <w:rPr>
            <w:rFonts w:ascii="Verdana" w:hAnsi="Verdana"/>
            <w:color w:val="000000"/>
          </w:rPr>
          <w:t xml:space="preserve"> u </w:t>
        </w:r>
        <w:proofErr w:type="spellStart"/>
        <w:r>
          <w:rPr>
            <w:rFonts w:ascii="Verdana" w:hAnsi="Verdana"/>
            <w:color w:val="000000"/>
          </w:rPr>
          <w:t>najstarije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hrišćanske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običaje</w:t>
        </w:r>
        <w:proofErr w:type="spellEnd"/>
        <w:r>
          <w:rPr>
            <w:rFonts w:ascii="Verdana" w:hAnsi="Verdana"/>
            <w:color w:val="000000"/>
          </w:rPr>
          <w:t xml:space="preserve">. </w:t>
        </w:r>
        <w:proofErr w:type="spellStart"/>
        <w:r>
          <w:rPr>
            <w:rFonts w:ascii="Verdana" w:hAnsi="Verdana"/>
            <w:color w:val="000000"/>
          </w:rPr>
          <w:t>Zašto</w:t>
        </w:r>
        <w:proofErr w:type="spellEnd"/>
        <w:r>
          <w:rPr>
            <w:rFonts w:ascii="Verdana" w:hAnsi="Verdana"/>
            <w:color w:val="000000"/>
          </w:rPr>
          <w:t xml:space="preserve"> je to </w:t>
        </w:r>
        <w:proofErr w:type="spellStart"/>
        <w:r>
          <w:rPr>
            <w:rFonts w:ascii="Verdana" w:hAnsi="Verdana"/>
            <w:color w:val="000000"/>
          </w:rPr>
          <w:t>tako</w:t>
        </w:r>
        <w:proofErr w:type="spellEnd"/>
        <w:r>
          <w:rPr>
            <w:rFonts w:ascii="Verdana" w:hAnsi="Verdana"/>
            <w:color w:val="000000"/>
          </w:rPr>
          <w:t xml:space="preserve">, </w:t>
        </w:r>
        <w:proofErr w:type="spellStart"/>
        <w:r>
          <w:rPr>
            <w:rFonts w:ascii="Verdana" w:hAnsi="Verdana"/>
            <w:color w:val="000000"/>
          </w:rPr>
          <w:t>govori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nam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sledeća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priča</w:t>
        </w:r>
        <w:proofErr w:type="spellEnd"/>
        <w:r>
          <w:rPr>
            <w:rFonts w:ascii="Verdana" w:hAnsi="Verdana"/>
            <w:color w:val="000000"/>
          </w:rPr>
          <w:t xml:space="preserve">: </w:t>
        </w:r>
        <w:proofErr w:type="spellStart"/>
        <w:r>
          <w:rPr>
            <w:rFonts w:ascii="Verdana" w:hAnsi="Verdana"/>
            <w:color w:val="000000"/>
          </w:rPr>
          <w:t>Kada</w:t>
        </w:r>
        <w:proofErr w:type="spellEnd"/>
        <w:r>
          <w:rPr>
            <w:rFonts w:ascii="Verdana" w:hAnsi="Verdana"/>
            <w:color w:val="000000"/>
          </w:rPr>
          <w:t xml:space="preserve"> je </w:t>
        </w:r>
        <w:proofErr w:type="spellStart"/>
        <w:r>
          <w:rPr>
            <w:rFonts w:ascii="Verdana" w:hAnsi="Verdana"/>
            <w:color w:val="000000"/>
          </w:rPr>
          <w:t>Marija</w:t>
        </w:r>
        <w:proofErr w:type="spellEnd"/>
        <w:r>
          <w:rPr>
            <w:rFonts w:ascii="Verdana" w:hAnsi="Verdana"/>
            <w:color w:val="000000"/>
          </w:rPr>
          <w:t xml:space="preserve"> Magdalena </w:t>
        </w:r>
        <w:proofErr w:type="spellStart"/>
        <w:r>
          <w:rPr>
            <w:rFonts w:ascii="Verdana" w:hAnsi="Verdana"/>
            <w:color w:val="000000"/>
          </w:rPr>
          <w:t>došla</w:t>
        </w:r>
        <w:proofErr w:type="spellEnd"/>
        <w:r>
          <w:rPr>
            <w:rFonts w:ascii="Verdana" w:hAnsi="Verdana"/>
            <w:color w:val="000000"/>
          </w:rPr>
          <w:t xml:space="preserve"> u Rim </w:t>
        </w:r>
        <w:proofErr w:type="spellStart"/>
        <w:r>
          <w:rPr>
            <w:rFonts w:ascii="Verdana" w:hAnsi="Verdana"/>
            <w:color w:val="000000"/>
          </w:rPr>
          <w:t>da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pripoveda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jevanđelje</w:t>
        </w:r>
        <w:proofErr w:type="spellEnd"/>
        <w:r>
          <w:rPr>
            <w:rFonts w:ascii="Verdana" w:hAnsi="Verdana"/>
            <w:color w:val="000000"/>
          </w:rPr>
          <w:t xml:space="preserve">, </w:t>
        </w:r>
        <w:proofErr w:type="spellStart"/>
        <w:r>
          <w:rPr>
            <w:rFonts w:ascii="Verdana" w:hAnsi="Verdana"/>
            <w:color w:val="000000"/>
          </w:rPr>
          <w:t>stigla</w:t>
        </w:r>
        <w:proofErr w:type="spellEnd"/>
        <w:r>
          <w:rPr>
            <w:rFonts w:ascii="Verdana" w:hAnsi="Verdana"/>
            <w:color w:val="000000"/>
          </w:rPr>
          <w:t xml:space="preserve"> je </w:t>
        </w:r>
        <w:proofErr w:type="spellStart"/>
        <w:r>
          <w:rPr>
            <w:rFonts w:ascii="Verdana" w:hAnsi="Verdana"/>
            <w:color w:val="000000"/>
          </w:rPr>
          <w:t>i</w:t>
        </w:r>
        <w:proofErr w:type="spellEnd"/>
        <w:r>
          <w:rPr>
            <w:rFonts w:ascii="Verdana" w:hAnsi="Verdana"/>
            <w:color w:val="000000"/>
          </w:rPr>
          <w:t xml:space="preserve"> do </w:t>
        </w:r>
        <w:proofErr w:type="spellStart"/>
        <w:proofErr w:type="gramStart"/>
        <w:r>
          <w:rPr>
            <w:rFonts w:ascii="Verdana" w:hAnsi="Verdana"/>
            <w:color w:val="000000"/>
          </w:rPr>
          <w:t>cara</w:t>
        </w:r>
        <w:proofErr w:type="spellEnd"/>
        <w:proofErr w:type="gram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Tiberija</w:t>
        </w:r>
        <w:proofErr w:type="spellEnd"/>
        <w:r>
          <w:rPr>
            <w:rFonts w:ascii="Verdana" w:hAnsi="Verdana"/>
            <w:color w:val="000000"/>
          </w:rPr>
          <w:t xml:space="preserve">. </w:t>
        </w:r>
        <w:proofErr w:type="spellStart"/>
        <w:proofErr w:type="gramStart"/>
        <w:r>
          <w:rPr>
            <w:rFonts w:ascii="Verdana" w:hAnsi="Verdana"/>
            <w:color w:val="000000"/>
          </w:rPr>
          <w:t>Kako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poklon</w:t>
        </w:r>
        <w:proofErr w:type="spellEnd"/>
        <w:r>
          <w:rPr>
            <w:rFonts w:ascii="Verdana" w:hAnsi="Verdana"/>
            <w:color w:val="000000"/>
          </w:rPr>
          <w:t xml:space="preserve"> mu je </w:t>
        </w:r>
        <w:proofErr w:type="spellStart"/>
        <w:r>
          <w:rPr>
            <w:rFonts w:ascii="Verdana" w:hAnsi="Verdana"/>
            <w:color w:val="000000"/>
          </w:rPr>
          <w:t>donela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korpu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jaja</w:t>
        </w:r>
        <w:proofErr w:type="spellEnd"/>
        <w:r>
          <w:rPr>
            <w:rFonts w:ascii="Verdana" w:hAnsi="Verdana"/>
            <w:color w:val="000000"/>
          </w:rPr>
          <w:t>.</w:t>
        </w:r>
        <w:proofErr w:type="gramEnd"/>
        <w:r>
          <w:rPr>
            <w:rFonts w:ascii="Verdana" w:hAnsi="Verdana"/>
            <w:color w:val="000000"/>
          </w:rPr>
          <w:t xml:space="preserve"> </w:t>
        </w:r>
        <w:proofErr w:type="gramStart"/>
        <w:r>
          <w:rPr>
            <w:rFonts w:ascii="Verdana" w:hAnsi="Verdana"/>
            <w:color w:val="000000"/>
          </w:rPr>
          <w:t xml:space="preserve">Car </w:t>
        </w:r>
        <w:proofErr w:type="spellStart"/>
        <w:r>
          <w:rPr>
            <w:rFonts w:ascii="Verdana" w:hAnsi="Verdana"/>
            <w:color w:val="000000"/>
          </w:rPr>
          <w:t>nije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verovao</w:t>
        </w:r>
        <w:proofErr w:type="spellEnd"/>
        <w:r>
          <w:rPr>
            <w:rFonts w:ascii="Verdana" w:hAnsi="Verdana"/>
            <w:color w:val="000000"/>
          </w:rPr>
          <w:t xml:space="preserve"> u </w:t>
        </w:r>
        <w:proofErr w:type="spellStart"/>
        <w:r>
          <w:rPr>
            <w:rFonts w:ascii="Verdana" w:hAnsi="Verdana"/>
            <w:color w:val="000000"/>
          </w:rPr>
          <w:t>Hristovo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vaskrsenje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rekao</w:t>
        </w:r>
        <w:proofErr w:type="spellEnd"/>
        <w:r>
          <w:rPr>
            <w:rFonts w:ascii="Verdana" w:hAnsi="Verdana"/>
            <w:color w:val="000000"/>
          </w:rPr>
          <w:t xml:space="preserve"> je </w:t>
        </w:r>
        <w:proofErr w:type="spellStart"/>
        <w:r>
          <w:rPr>
            <w:rFonts w:ascii="Verdana" w:hAnsi="Verdana"/>
            <w:color w:val="000000"/>
          </w:rPr>
          <w:t>da</w:t>
        </w:r>
        <w:proofErr w:type="spellEnd"/>
        <w:r>
          <w:rPr>
            <w:rFonts w:ascii="Verdana" w:hAnsi="Verdana"/>
            <w:color w:val="000000"/>
          </w:rPr>
          <w:t xml:space="preserve"> bi to </w:t>
        </w:r>
        <w:proofErr w:type="spellStart"/>
        <w:r>
          <w:rPr>
            <w:rFonts w:ascii="Verdana" w:hAnsi="Verdana"/>
            <w:color w:val="000000"/>
          </w:rPr>
          <w:t>bilo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kao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kada</w:t>
        </w:r>
        <w:proofErr w:type="spellEnd"/>
        <w:r>
          <w:rPr>
            <w:rFonts w:ascii="Verdana" w:hAnsi="Verdana"/>
            <w:color w:val="000000"/>
          </w:rPr>
          <w:t xml:space="preserve"> bi </w:t>
        </w:r>
        <w:proofErr w:type="spellStart"/>
        <w:r>
          <w:rPr>
            <w:rFonts w:ascii="Verdana" w:hAnsi="Verdana"/>
            <w:color w:val="000000"/>
          </w:rPr>
          <w:t>bela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jaja</w:t>
        </w:r>
        <w:proofErr w:type="spellEnd"/>
        <w:r>
          <w:rPr>
            <w:rFonts w:ascii="Verdana" w:hAnsi="Verdana"/>
            <w:color w:val="000000"/>
          </w:rPr>
          <w:t xml:space="preserve"> u </w:t>
        </w:r>
        <w:proofErr w:type="spellStart"/>
        <w:r>
          <w:rPr>
            <w:rFonts w:ascii="Verdana" w:hAnsi="Verdana"/>
            <w:color w:val="000000"/>
          </w:rPr>
          <w:t>korpi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promenila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boju</w:t>
        </w:r>
        <w:proofErr w:type="spellEnd"/>
        <w:r>
          <w:rPr>
            <w:rFonts w:ascii="Verdana" w:hAnsi="Verdana"/>
            <w:color w:val="000000"/>
          </w:rPr>
          <w:t>.</w:t>
        </w:r>
        <w:proofErr w:type="gram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Marija</w:t>
        </w:r>
        <w:proofErr w:type="spellEnd"/>
        <w:r>
          <w:rPr>
            <w:rFonts w:ascii="Verdana" w:hAnsi="Verdana"/>
            <w:color w:val="000000"/>
          </w:rPr>
          <w:t xml:space="preserve"> Magdalena je </w:t>
        </w:r>
        <w:proofErr w:type="spellStart"/>
        <w:proofErr w:type="gramStart"/>
        <w:r>
          <w:rPr>
            <w:rFonts w:ascii="Verdana" w:hAnsi="Verdana"/>
            <w:color w:val="000000"/>
          </w:rPr>
          <w:t>na</w:t>
        </w:r>
        <w:proofErr w:type="spellEnd"/>
        <w:proofErr w:type="gramEnd"/>
        <w:r>
          <w:rPr>
            <w:rFonts w:ascii="Verdana" w:hAnsi="Verdana"/>
            <w:color w:val="000000"/>
          </w:rPr>
          <w:t xml:space="preserve"> to </w:t>
        </w:r>
        <w:proofErr w:type="spellStart"/>
        <w:r>
          <w:rPr>
            <w:rFonts w:ascii="Verdana" w:hAnsi="Verdana"/>
            <w:color w:val="000000"/>
          </w:rPr>
          <w:t>rekla</w:t>
        </w:r>
        <w:proofErr w:type="spellEnd"/>
        <w:r>
          <w:rPr>
            <w:rFonts w:ascii="Verdana" w:hAnsi="Verdana"/>
            <w:color w:val="000000"/>
          </w:rPr>
          <w:t>: „</w:t>
        </w:r>
        <w:proofErr w:type="spellStart"/>
        <w:r>
          <w:rPr>
            <w:rFonts w:ascii="Verdana" w:hAnsi="Verdana"/>
            <w:color w:val="000000"/>
          </w:rPr>
          <w:t>Hristos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vaskrse</w:t>
        </w:r>
        <w:proofErr w:type="spellEnd"/>
        <w:r>
          <w:rPr>
            <w:rFonts w:ascii="Verdana" w:hAnsi="Verdana"/>
            <w:color w:val="000000"/>
          </w:rPr>
          <w:t xml:space="preserve">“, </w:t>
        </w:r>
        <w:proofErr w:type="spellStart"/>
        <w:r>
          <w:rPr>
            <w:rFonts w:ascii="Verdana" w:hAnsi="Verdana"/>
            <w:color w:val="000000"/>
          </w:rPr>
          <w:t>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sva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jaja</w:t>
        </w:r>
        <w:proofErr w:type="spellEnd"/>
        <w:r>
          <w:rPr>
            <w:rFonts w:ascii="Verdana" w:hAnsi="Verdana"/>
            <w:color w:val="000000"/>
          </w:rPr>
          <w:t xml:space="preserve"> u </w:t>
        </w:r>
        <w:proofErr w:type="spellStart"/>
        <w:r>
          <w:rPr>
            <w:rFonts w:ascii="Verdana" w:hAnsi="Verdana"/>
            <w:color w:val="000000"/>
          </w:rPr>
          <w:t>korpi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su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postala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crvena</w:t>
        </w:r>
        <w:proofErr w:type="spellEnd"/>
        <w:r>
          <w:rPr>
            <w:rFonts w:ascii="Verdana" w:hAnsi="Verdana"/>
            <w:color w:val="000000"/>
          </w:rPr>
          <w:t>.</w:t>
        </w:r>
      </w:ins>
    </w:p>
    <w:p w:rsidR="00606546" w:rsidRDefault="00606546" w:rsidP="00606546">
      <w:pPr>
        <w:pStyle w:val="NormalWeb"/>
        <w:shd w:val="clear" w:color="auto" w:fill="FFFFFF"/>
        <w:spacing w:before="0" w:beforeAutospacing="0" w:after="150" w:afterAutospacing="0"/>
        <w:rPr>
          <w:ins w:id="4" w:author="Unknown"/>
          <w:rFonts w:ascii="Verdana" w:hAnsi="Verdana"/>
          <w:color w:val="000000"/>
        </w:rPr>
      </w:pPr>
      <w:proofErr w:type="spellStart"/>
      <w:proofErr w:type="gramStart"/>
      <w:ins w:id="5" w:author="Unknown">
        <w:r>
          <w:rPr>
            <w:rFonts w:ascii="Verdana" w:hAnsi="Verdana"/>
            <w:color w:val="000000"/>
          </w:rPr>
          <w:t>Prema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drugoj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legendi</w:t>
        </w:r>
        <w:proofErr w:type="spellEnd"/>
        <w:r>
          <w:rPr>
            <w:rFonts w:ascii="Verdana" w:hAnsi="Verdana"/>
            <w:color w:val="000000"/>
          </w:rPr>
          <w:t xml:space="preserve">, </w:t>
        </w:r>
        <w:proofErr w:type="spellStart"/>
        <w:r>
          <w:rPr>
            <w:rFonts w:ascii="Verdana" w:hAnsi="Verdana"/>
            <w:color w:val="000000"/>
          </w:rPr>
          <w:t>stanovnici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Jerusalima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su</w:t>
        </w:r>
        <w:proofErr w:type="spellEnd"/>
        <w:r>
          <w:rPr>
            <w:rFonts w:ascii="Verdana" w:hAnsi="Verdana"/>
            <w:color w:val="000000"/>
          </w:rPr>
          <w:t xml:space="preserve"> se </w:t>
        </w:r>
        <w:proofErr w:type="spellStart"/>
        <w:r>
          <w:rPr>
            <w:rFonts w:ascii="Verdana" w:hAnsi="Verdana"/>
            <w:color w:val="000000"/>
          </w:rPr>
          <w:t>rugali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hrišćanima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da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Hristos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nije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vaskrsao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jer</w:t>
        </w:r>
        <w:proofErr w:type="spellEnd"/>
        <w:r>
          <w:rPr>
            <w:rFonts w:ascii="Verdana" w:hAnsi="Verdana"/>
            <w:color w:val="000000"/>
          </w:rPr>
          <w:t xml:space="preserve"> je to </w:t>
        </w:r>
        <w:proofErr w:type="spellStart"/>
        <w:r>
          <w:rPr>
            <w:rFonts w:ascii="Verdana" w:hAnsi="Verdana"/>
            <w:color w:val="000000"/>
          </w:rPr>
          <w:t>nemoguće</w:t>
        </w:r>
        <w:proofErr w:type="spellEnd"/>
        <w:r>
          <w:rPr>
            <w:rFonts w:ascii="Verdana" w:hAnsi="Verdana"/>
            <w:color w:val="000000"/>
          </w:rPr>
          <w:t xml:space="preserve">, </w:t>
        </w:r>
        <w:proofErr w:type="spellStart"/>
        <w:r>
          <w:rPr>
            <w:rFonts w:ascii="Verdana" w:hAnsi="Verdana"/>
            <w:color w:val="000000"/>
          </w:rPr>
          <w:t>kao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što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nije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moguće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da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kokoške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snesu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crvena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jaja</w:t>
        </w:r>
        <w:proofErr w:type="spellEnd"/>
        <w:r>
          <w:rPr>
            <w:rFonts w:ascii="Verdana" w:hAnsi="Verdana"/>
            <w:color w:val="000000"/>
          </w:rPr>
          <w:t>.</w:t>
        </w:r>
        <w:proofErr w:type="gram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Sledeće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godine</w:t>
        </w:r>
        <w:proofErr w:type="spellEnd"/>
        <w:r>
          <w:rPr>
            <w:rFonts w:ascii="Verdana" w:hAnsi="Verdana"/>
            <w:color w:val="000000"/>
          </w:rPr>
          <w:t xml:space="preserve">, </w:t>
        </w:r>
        <w:proofErr w:type="spellStart"/>
        <w:proofErr w:type="gramStart"/>
        <w:r>
          <w:rPr>
            <w:rFonts w:ascii="Verdana" w:hAnsi="Verdana"/>
            <w:color w:val="000000"/>
          </w:rPr>
          <w:t>na</w:t>
        </w:r>
        <w:proofErr w:type="spellEnd"/>
        <w:proofErr w:type="gram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dan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Vaskrsa</w:t>
        </w:r>
        <w:proofErr w:type="spellEnd"/>
        <w:r>
          <w:rPr>
            <w:rFonts w:ascii="Verdana" w:hAnsi="Verdana"/>
            <w:color w:val="000000"/>
          </w:rPr>
          <w:t xml:space="preserve">, </w:t>
        </w:r>
        <w:proofErr w:type="spellStart"/>
        <w:r>
          <w:rPr>
            <w:rFonts w:ascii="Verdana" w:hAnsi="Verdana"/>
            <w:color w:val="000000"/>
          </w:rPr>
          <w:t>sve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kokoške</w:t>
        </w:r>
        <w:proofErr w:type="spellEnd"/>
        <w:r>
          <w:rPr>
            <w:rFonts w:ascii="Verdana" w:hAnsi="Verdana"/>
            <w:color w:val="000000"/>
          </w:rPr>
          <w:t xml:space="preserve"> u </w:t>
        </w:r>
        <w:proofErr w:type="spellStart"/>
        <w:r>
          <w:rPr>
            <w:rFonts w:ascii="Verdana" w:hAnsi="Verdana"/>
            <w:color w:val="000000"/>
          </w:rPr>
          <w:t>Jerusalimu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su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snele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crvena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jaja</w:t>
        </w:r>
        <w:proofErr w:type="spellEnd"/>
        <w:r>
          <w:rPr>
            <w:rFonts w:ascii="Verdana" w:hAnsi="Verdana"/>
            <w:color w:val="000000"/>
          </w:rPr>
          <w:t>.</w:t>
        </w:r>
      </w:ins>
    </w:p>
    <w:p w:rsidR="00606546" w:rsidRDefault="00606546" w:rsidP="00606546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</w:rPr>
      </w:pPr>
      <w:proofErr w:type="spellStart"/>
      <w:proofErr w:type="gramStart"/>
      <w:ins w:id="6" w:author="Unknown">
        <w:r>
          <w:rPr>
            <w:rFonts w:ascii="Verdana" w:hAnsi="Verdana"/>
            <w:color w:val="000000"/>
          </w:rPr>
          <w:t>Crvena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boja</w:t>
        </w:r>
        <w:proofErr w:type="spellEnd"/>
        <w:r>
          <w:rPr>
            <w:rFonts w:ascii="Verdana" w:hAnsi="Verdana"/>
            <w:color w:val="000000"/>
          </w:rPr>
          <w:t xml:space="preserve"> je </w:t>
        </w:r>
        <w:proofErr w:type="spellStart"/>
        <w:r>
          <w:rPr>
            <w:rFonts w:ascii="Verdana" w:hAnsi="Verdana"/>
            <w:color w:val="000000"/>
          </w:rPr>
          <w:t>simbol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radosti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vaskrsenja</w:t>
        </w:r>
        <w:proofErr w:type="spellEnd"/>
        <w:r>
          <w:rPr>
            <w:rFonts w:ascii="Verdana" w:hAnsi="Verdana"/>
            <w:color w:val="000000"/>
          </w:rPr>
          <w:t xml:space="preserve">, a </w:t>
        </w:r>
        <w:proofErr w:type="spellStart"/>
        <w:r>
          <w:rPr>
            <w:rFonts w:ascii="Verdana" w:hAnsi="Verdana"/>
            <w:color w:val="000000"/>
          </w:rPr>
          <w:t>prvo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crveno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jaje</w:t>
        </w:r>
        <w:proofErr w:type="spellEnd"/>
        <w:r>
          <w:rPr>
            <w:rFonts w:ascii="Verdana" w:hAnsi="Verdana"/>
            <w:color w:val="000000"/>
          </w:rPr>
          <w:t xml:space="preserve"> se </w:t>
        </w:r>
        <w:proofErr w:type="spellStart"/>
        <w:r>
          <w:rPr>
            <w:rFonts w:ascii="Verdana" w:hAnsi="Verdana"/>
            <w:color w:val="000000"/>
          </w:rPr>
          <w:t>čuva</w:t>
        </w:r>
        <w:proofErr w:type="spellEnd"/>
        <w:r>
          <w:rPr>
            <w:rFonts w:ascii="Verdana" w:hAnsi="Verdana"/>
            <w:color w:val="000000"/>
          </w:rPr>
          <w:t xml:space="preserve"> do </w:t>
        </w:r>
        <w:proofErr w:type="spellStart"/>
        <w:r>
          <w:rPr>
            <w:rFonts w:ascii="Verdana" w:hAnsi="Verdana"/>
            <w:color w:val="000000"/>
          </w:rPr>
          <w:t>narednog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Uskrsa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kao</w:t>
        </w:r>
        <w:proofErr w:type="spellEnd"/>
        <w:r>
          <w:rPr>
            <w:rFonts w:ascii="Verdana" w:hAnsi="Verdana"/>
            <w:color w:val="000000"/>
          </w:rPr>
          <w:t xml:space="preserve"> „</w:t>
        </w:r>
        <w:proofErr w:type="spellStart"/>
        <w:r>
          <w:rPr>
            <w:rFonts w:ascii="Verdana" w:hAnsi="Verdana"/>
            <w:color w:val="000000"/>
          </w:rPr>
          <w:t>čuvarkuća</w:t>
        </w:r>
        <w:proofErr w:type="spellEnd"/>
        <w:r>
          <w:rPr>
            <w:rFonts w:ascii="Verdana" w:hAnsi="Verdana"/>
            <w:color w:val="000000"/>
          </w:rPr>
          <w:t xml:space="preserve">“, </w:t>
        </w:r>
        <w:proofErr w:type="spellStart"/>
        <w:r>
          <w:rPr>
            <w:rFonts w:ascii="Verdana" w:hAnsi="Verdana"/>
            <w:color w:val="000000"/>
          </w:rPr>
          <w:t>tj</w:t>
        </w:r>
        <w:proofErr w:type="spellEnd"/>
        <w:r>
          <w:rPr>
            <w:rFonts w:ascii="Verdana" w:hAnsi="Verdana"/>
            <w:color w:val="000000"/>
          </w:rPr>
          <w:t>.</w:t>
        </w:r>
        <w:proofErr w:type="gramEnd"/>
        <w:r>
          <w:rPr>
            <w:rFonts w:ascii="Verdana" w:hAnsi="Verdana"/>
            <w:color w:val="000000"/>
          </w:rPr>
          <w:t xml:space="preserve"> </w:t>
        </w:r>
        <w:proofErr w:type="spellStart"/>
        <w:proofErr w:type="gramStart"/>
        <w:r>
          <w:rPr>
            <w:rFonts w:ascii="Verdana" w:hAnsi="Verdana"/>
            <w:color w:val="000000"/>
          </w:rPr>
          <w:t>zaštitnik</w:t>
        </w:r>
        <w:proofErr w:type="spellEnd"/>
        <w:proofErr w:type="gram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porodice</w:t>
        </w:r>
        <w:proofErr w:type="spellEnd"/>
        <w:r>
          <w:rPr>
            <w:rFonts w:ascii="Verdana" w:hAnsi="Verdana"/>
            <w:color w:val="000000"/>
          </w:rPr>
          <w:t>.</w:t>
        </w:r>
      </w:ins>
    </w:p>
    <w:p w:rsidR="00606546" w:rsidRDefault="00606546" w:rsidP="00606546">
      <w:pPr>
        <w:pStyle w:val="NormalWeb"/>
        <w:shd w:val="clear" w:color="auto" w:fill="FFFFFF"/>
        <w:spacing w:before="0" w:beforeAutospacing="0" w:after="150" w:afterAutospacing="0"/>
        <w:rPr>
          <w:ins w:id="7" w:author="Unknown"/>
          <w:rFonts w:ascii="Verdana" w:hAnsi="Verdana"/>
          <w:color w:val="000000"/>
        </w:rPr>
      </w:pPr>
      <w:proofErr w:type="spellStart"/>
      <w:ins w:id="8" w:author="Unknown">
        <w:r>
          <w:rPr>
            <w:rStyle w:val="Strong"/>
            <w:rFonts w:ascii="Verdana" w:hAnsi="Verdana"/>
            <w:color w:val="000000"/>
          </w:rPr>
          <w:t>Farbanje</w:t>
        </w:r>
        <w:proofErr w:type="spellEnd"/>
        <w:r>
          <w:rPr>
            <w:rStyle w:val="Strong"/>
            <w:rFonts w:ascii="Verdana" w:hAnsi="Verdana"/>
            <w:color w:val="000000"/>
          </w:rPr>
          <w:t xml:space="preserve"> </w:t>
        </w:r>
        <w:proofErr w:type="spellStart"/>
        <w:r>
          <w:rPr>
            <w:rStyle w:val="Strong"/>
            <w:rFonts w:ascii="Verdana" w:hAnsi="Verdana"/>
            <w:color w:val="000000"/>
          </w:rPr>
          <w:t>jaja</w:t>
        </w:r>
        <w:proofErr w:type="spellEnd"/>
        <w:r>
          <w:rPr>
            <w:rStyle w:val="Strong"/>
            <w:rFonts w:ascii="Verdana" w:hAnsi="Verdana"/>
            <w:color w:val="000000"/>
          </w:rPr>
          <w:t xml:space="preserve"> </w:t>
        </w:r>
        <w:proofErr w:type="spellStart"/>
        <w:r>
          <w:rPr>
            <w:rStyle w:val="Strong"/>
            <w:rFonts w:ascii="Verdana" w:hAnsi="Verdana"/>
            <w:color w:val="000000"/>
          </w:rPr>
          <w:t>za</w:t>
        </w:r>
        <w:proofErr w:type="spellEnd"/>
        <w:r>
          <w:rPr>
            <w:rStyle w:val="Strong"/>
            <w:rFonts w:ascii="Verdana" w:hAnsi="Verdana"/>
            <w:color w:val="000000"/>
          </w:rPr>
          <w:t xml:space="preserve"> </w:t>
        </w:r>
        <w:proofErr w:type="spellStart"/>
        <w:r>
          <w:rPr>
            <w:rStyle w:val="Strong"/>
            <w:rFonts w:ascii="Verdana" w:hAnsi="Verdana"/>
            <w:color w:val="000000"/>
          </w:rPr>
          <w:t>Vaskrs</w:t>
        </w:r>
        <w:proofErr w:type="spellEnd"/>
      </w:ins>
    </w:p>
    <w:p w:rsidR="00606546" w:rsidRDefault="00606546" w:rsidP="00606546">
      <w:pPr>
        <w:pStyle w:val="NormalWeb"/>
        <w:shd w:val="clear" w:color="auto" w:fill="FFFFFF"/>
        <w:spacing w:before="0" w:beforeAutospacing="0" w:after="150" w:afterAutospacing="0"/>
        <w:rPr>
          <w:ins w:id="9" w:author="Unknown"/>
          <w:rFonts w:ascii="Verdana" w:hAnsi="Verdana"/>
          <w:color w:val="000000"/>
        </w:rPr>
      </w:pPr>
      <w:proofErr w:type="spellStart"/>
      <w:ins w:id="10" w:author="Unknown">
        <w:r>
          <w:rPr>
            <w:rFonts w:ascii="Verdana" w:hAnsi="Verdana"/>
            <w:color w:val="000000"/>
          </w:rPr>
          <w:t>Jedan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proofErr w:type="gramStart"/>
        <w:r>
          <w:rPr>
            <w:rFonts w:ascii="Verdana" w:hAnsi="Verdana"/>
            <w:color w:val="000000"/>
          </w:rPr>
          <w:t>od</w:t>
        </w:r>
        <w:proofErr w:type="spellEnd"/>
        <w:proofErr w:type="gram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najlepših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najradosnijih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srpskih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običaja</w:t>
        </w:r>
        <w:proofErr w:type="spellEnd"/>
        <w:r>
          <w:rPr>
            <w:rFonts w:ascii="Verdana" w:hAnsi="Verdana"/>
            <w:color w:val="000000"/>
          </w:rPr>
          <w:t xml:space="preserve">, </w:t>
        </w:r>
        <w:proofErr w:type="spellStart"/>
        <w:r>
          <w:rPr>
            <w:rFonts w:ascii="Verdana" w:hAnsi="Verdana"/>
            <w:color w:val="000000"/>
          </w:rPr>
          <w:t>koji</w:t>
        </w:r>
        <w:proofErr w:type="spellEnd"/>
        <w:r>
          <w:rPr>
            <w:rFonts w:ascii="Verdana" w:hAnsi="Verdana"/>
            <w:color w:val="000000"/>
          </w:rPr>
          <w:t xml:space="preserve"> se </w:t>
        </w:r>
        <w:proofErr w:type="spellStart"/>
        <w:r>
          <w:rPr>
            <w:rFonts w:ascii="Verdana" w:hAnsi="Verdana"/>
            <w:color w:val="000000"/>
          </w:rPr>
          <w:t>nije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iskorenio</w:t>
        </w:r>
        <w:proofErr w:type="spellEnd"/>
        <w:r>
          <w:rPr>
            <w:rFonts w:ascii="Verdana" w:hAnsi="Verdana"/>
            <w:color w:val="000000"/>
          </w:rPr>
          <w:t xml:space="preserve">, </w:t>
        </w:r>
        <w:proofErr w:type="spellStart"/>
        <w:r>
          <w:rPr>
            <w:rFonts w:ascii="Verdana" w:hAnsi="Verdana"/>
            <w:color w:val="000000"/>
          </w:rPr>
          <w:t>čak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ni</w:t>
        </w:r>
        <w:proofErr w:type="spellEnd"/>
        <w:r>
          <w:rPr>
            <w:rFonts w:ascii="Verdana" w:hAnsi="Verdana"/>
            <w:color w:val="000000"/>
          </w:rPr>
          <w:t xml:space="preserve"> u </w:t>
        </w:r>
        <w:proofErr w:type="spellStart"/>
        <w:r>
          <w:rPr>
            <w:rFonts w:ascii="Verdana" w:hAnsi="Verdana"/>
            <w:color w:val="000000"/>
          </w:rPr>
          <w:t>gradovima</w:t>
        </w:r>
        <w:proofErr w:type="spellEnd"/>
        <w:r>
          <w:rPr>
            <w:rFonts w:ascii="Verdana" w:hAnsi="Verdana"/>
            <w:color w:val="000000"/>
          </w:rPr>
          <w:t xml:space="preserve">, </w:t>
        </w:r>
        <w:proofErr w:type="spellStart"/>
        <w:r>
          <w:rPr>
            <w:rFonts w:ascii="Verdana" w:hAnsi="Verdana"/>
            <w:color w:val="000000"/>
          </w:rPr>
          <w:t>jeste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farbanje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jaja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za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Vaskrs</w:t>
        </w:r>
        <w:proofErr w:type="spellEnd"/>
        <w:r>
          <w:rPr>
            <w:rFonts w:ascii="Verdana" w:hAnsi="Verdana"/>
            <w:color w:val="000000"/>
          </w:rPr>
          <w:t xml:space="preserve">. </w:t>
        </w:r>
        <w:proofErr w:type="spellStart"/>
        <w:r>
          <w:rPr>
            <w:rFonts w:ascii="Verdana" w:hAnsi="Verdana"/>
            <w:color w:val="000000"/>
          </w:rPr>
          <w:t>Vredna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domaćica</w:t>
        </w:r>
        <w:proofErr w:type="spellEnd"/>
        <w:r>
          <w:rPr>
            <w:rFonts w:ascii="Verdana" w:hAnsi="Verdana"/>
            <w:color w:val="000000"/>
          </w:rPr>
          <w:t xml:space="preserve">, </w:t>
        </w:r>
        <w:proofErr w:type="spellStart"/>
        <w:r>
          <w:rPr>
            <w:rFonts w:ascii="Verdana" w:hAnsi="Verdana"/>
            <w:color w:val="000000"/>
          </w:rPr>
          <w:t>po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ustaljenoj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tradiciji</w:t>
        </w:r>
        <w:proofErr w:type="spellEnd"/>
        <w:r>
          <w:rPr>
            <w:rFonts w:ascii="Verdana" w:hAnsi="Verdana"/>
            <w:color w:val="000000"/>
          </w:rPr>
          <w:t xml:space="preserve">, </w:t>
        </w:r>
        <w:proofErr w:type="spellStart"/>
        <w:r>
          <w:rPr>
            <w:rFonts w:ascii="Verdana" w:hAnsi="Verdana"/>
            <w:color w:val="000000"/>
          </w:rPr>
          <w:t>vaskršnja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jaja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boji</w:t>
        </w:r>
        <w:proofErr w:type="spellEnd"/>
        <w:r>
          <w:rPr>
            <w:rFonts w:ascii="Verdana" w:hAnsi="Verdana"/>
            <w:color w:val="000000"/>
          </w:rPr>
          <w:t xml:space="preserve"> (</w:t>
        </w:r>
        <w:proofErr w:type="spellStart"/>
        <w:r>
          <w:rPr>
            <w:rFonts w:ascii="Verdana" w:hAnsi="Verdana"/>
            <w:color w:val="000000"/>
          </w:rPr>
          <w:t>farba</w:t>
        </w:r>
        <w:proofErr w:type="spellEnd"/>
        <w:r>
          <w:rPr>
            <w:rFonts w:ascii="Verdana" w:hAnsi="Verdana"/>
            <w:color w:val="000000"/>
          </w:rPr>
          <w:t xml:space="preserve">) </w:t>
        </w:r>
        <w:proofErr w:type="spellStart"/>
        <w:proofErr w:type="gramStart"/>
        <w:r>
          <w:rPr>
            <w:rFonts w:ascii="Verdana" w:hAnsi="Verdana"/>
            <w:color w:val="000000"/>
          </w:rPr>
          <w:t>na</w:t>
        </w:r>
        <w:proofErr w:type="spellEnd"/>
        <w:proofErr w:type="gram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Veliki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petak</w:t>
        </w:r>
        <w:proofErr w:type="spellEnd"/>
        <w:r>
          <w:rPr>
            <w:rFonts w:ascii="Verdana" w:hAnsi="Verdana"/>
            <w:color w:val="000000"/>
          </w:rPr>
          <w:t xml:space="preserve">, u </w:t>
        </w:r>
        <w:proofErr w:type="spellStart"/>
        <w:r>
          <w:rPr>
            <w:rFonts w:ascii="Verdana" w:hAnsi="Verdana"/>
            <w:color w:val="000000"/>
          </w:rPr>
          <w:t>dan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kada</w:t>
        </w:r>
        <w:proofErr w:type="spellEnd"/>
        <w:r>
          <w:rPr>
            <w:rFonts w:ascii="Verdana" w:hAnsi="Verdana"/>
            <w:color w:val="000000"/>
          </w:rPr>
          <w:t xml:space="preserve"> se, </w:t>
        </w:r>
        <w:proofErr w:type="spellStart"/>
        <w:r>
          <w:rPr>
            <w:rFonts w:ascii="Verdana" w:hAnsi="Verdana"/>
            <w:color w:val="000000"/>
          </w:rPr>
          <w:t>inače</w:t>
        </w:r>
        <w:proofErr w:type="spellEnd"/>
        <w:r>
          <w:rPr>
            <w:rFonts w:ascii="Verdana" w:hAnsi="Verdana"/>
            <w:color w:val="000000"/>
          </w:rPr>
          <w:t xml:space="preserve">, </w:t>
        </w:r>
        <w:proofErr w:type="spellStart"/>
        <w:r>
          <w:rPr>
            <w:rFonts w:ascii="Verdana" w:hAnsi="Verdana"/>
            <w:color w:val="000000"/>
          </w:rPr>
          <w:t>ništa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drugo</w:t>
        </w:r>
        <w:proofErr w:type="spellEnd"/>
        <w:r>
          <w:rPr>
            <w:rFonts w:ascii="Verdana" w:hAnsi="Verdana"/>
            <w:color w:val="000000"/>
          </w:rPr>
          <w:t xml:space="preserve"> ne </w:t>
        </w:r>
        <w:proofErr w:type="spellStart"/>
        <w:r>
          <w:rPr>
            <w:rFonts w:ascii="Verdana" w:hAnsi="Verdana"/>
            <w:color w:val="000000"/>
          </w:rPr>
          <w:t>radi</w:t>
        </w:r>
        <w:proofErr w:type="spellEnd"/>
        <w:r>
          <w:rPr>
            <w:rFonts w:ascii="Verdana" w:hAnsi="Verdana"/>
            <w:color w:val="000000"/>
          </w:rPr>
          <w:t xml:space="preserve">, </w:t>
        </w:r>
        <w:proofErr w:type="spellStart"/>
        <w:r>
          <w:rPr>
            <w:rFonts w:ascii="Verdana" w:hAnsi="Verdana"/>
            <w:color w:val="000000"/>
          </w:rPr>
          <w:t>već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su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sve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naše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misli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upućene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na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strašni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događaj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Hristovog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nevinog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stradanja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poniženja</w:t>
        </w:r>
        <w:proofErr w:type="spellEnd"/>
        <w:r>
          <w:rPr>
            <w:rFonts w:ascii="Verdana" w:hAnsi="Verdana"/>
            <w:color w:val="000000"/>
          </w:rPr>
          <w:t xml:space="preserve">, </w:t>
        </w:r>
        <w:proofErr w:type="spellStart"/>
        <w:r>
          <w:rPr>
            <w:rFonts w:ascii="Verdana" w:hAnsi="Verdana"/>
            <w:color w:val="000000"/>
          </w:rPr>
          <w:t>od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ljudi</w:t>
        </w:r>
        <w:proofErr w:type="spellEnd"/>
        <w:r>
          <w:rPr>
            <w:rFonts w:ascii="Verdana" w:hAnsi="Verdana"/>
            <w:color w:val="000000"/>
          </w:rPr>
          <w:t xml:space="preserve">, </w:t>
        </w:r>
        <w:proofErr w:type="spellStart"/>
        <w:r>
          <w:rPr>
            <w:rFonts w:ascii="Verdana" w:hAnsi="Verdana"/>
            <w:color w:val="000000"/>
          </w:rPr>
          <w:t>na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Golgoti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Jerusalimu</w:t>
        </w:r>
        <w:proofErr w:type="spellEnd"/>
        <w:r>
          <w:rPr>
            <w:rFonts w:ascii="Verdana" w:hAnsi="Verdana"/>
            <w:color w:val="000000"/>
          </w:rPr>
          <w:t>.</w:t>
        </w:r>
      </w:ins>
    </w:p>
    <w:p w:rsidR="00606546" w:rsidRDefault="00606546" w:rsidP="00606546">
      <w:pPr>
        <w:pStyle w:val="NormalWeb"/>
        <w:shd w:val="clear" w:color="auto" w:fill="FFFFFF"/>
        <w:spacing w:before="0" w:beforeAutospacing="0" w:after="0" w:afterAutospacing="0"/>
        <w:jc w:val="center"/>
        <w:rPr>
          <w:ins w:id="11" w:author="Unknown"/>
          <w:rFonts w:ascii="Verdana" w:hAnsi="Verdana"/>
          <w:color w:val="000000"/>
        </w:rPr>
      </w:pPr>
      <w:ins w:id="12" w:author="Unknown">
        <w:r>
          <w:rPr>
            <w:rFonts w:ascii="Verdana" w:hAnsi="Verdana"/>
            <w:color w:val="000000"/>
          </w:rPr>
          <w:t>  </w:t>
        </w:r>
        <w:proofErr w:type="spellStart"/>
        <w:proofErr w:type="gramStart"/>
        <w:r>
          <w:rPr>
            <w:rStyle w:val="Strong"/>
            <w:rFonts w:ascii="Verdana" w:hAnsi="Verdana"/>
            <w:color w:val="000000"/>
          </w:rPr>
          <w:t>Kako</w:t>
        </w:r>
        <w:proofErr w:type="spellEnd"/>
        <w:r>
          <w:rPr>
            <w:rStyle w:val="Strong"/>
            <w:rFonts w:ascii="Verdana" w:hAnsi="Verdana"/>
            <w:color w:val="000000"/>
          </w:rPr>
          <w:t xml:space="preserve"> se </w:t>
        </w:r>
        <w:proofErr w:type="spellStart"/>
        <w:r>
          <w:rPr>
            <w:rStyle w:val="Strong"/>
            <w:rFonts w:ascii="Verdana" w:hAnsi="Verdana"/>
            <w:color w:val="000000"/>
          </w:rPr>
          <w:t>farbaju</w:t>
        </w:r>
        <w:proofErr w:type="spellEnd"/>
        <w:r>
          <w:rPr>
            <w:rStyle w:val="Strong"/>
            <w:rFonts w:ascii="Verdana" w:hAnsi="Verdana"/>
            <w:color w:val="000000"/>
          </w:rPr>
          <w:t xml:space="preserve"> </w:t>
        </w:r>
        <w:proofErr w:type="spellStart"/>
        <w:r>
          <w:rPr>
            <w:rStyle w:val="Strong"/>
            <w:rFonts w:ascii="Verdana" w:hAnsi="Verdana"/>
            <w:color w:val="000000"/>
          </w:rPr>
          <w:t>jaja</w:t>
        </w:r>
        <w:proofErr w:type="spellEnd"/>
        <w:r>
          <w:rPr>
            <w:rStyle w:val="Strong"/>
            <w:rFonts w:ascii="Verdana" w:hAnsi="Verdana"/>
            <w:color w:val="000000"/>
          </w:rPr>
          <w:t xml:space="preserve"> </w:t>
        </w:r>
        <w:proofErr w:type="spellStart"/>
        <w:r>
          <w:rPr>
            <w:rStyle w:val="Strong"/>
            <w:rFonts w:ascii="Verdana" w:hAnsi="Verdana"/>
            <w:color w:val="000000"/>
          </w:rPr>
          <w:t>za</w:t>
        </w:r>
        <w:proofErr w:type="spellEnd"/>
        <w:r>
          <w:rPr>
            <w:rStyle w:val="Strong"/>
            <w:rFonts w:ascii="Verdana" w:hAnsi="Verdana"/>
            <w:color w:val="000000"/>
          </w:rPr>
          <w:t xml:space="preserve"> </w:t>
        </w:r>
        <w:proofErr w:type="spellStart"/>
        <w:r>
          <w:rPr>
            <w:rStyle w:val="Strong"/>
            <w:rFonts w:ascii="Verdana" w:hAnsi="Verdana"/>
            <w:color w:val="000000"/>
          </w:rPr>
          <w:t>Vaskrs</w:t>
        </w:r>
        <w:proofErr w:type="spellEnd"/>
        <w:r>
          <w:rPr>
            <w:rStyle w:val="Strong"/>
            <w:rFonts w:ascii="Verdana" w:hAnsi="Verdana"/>
            <w:color w:val="000000"/>
          </w:rPr>
          <w:t>?</w:t>
        </w:r>
        <w:proofErr w:type="gramEnd"/>
      </w:ins>
    </w:p>
    <w:p w:rsidR="00606546" w:rsidRDefault="00606546" w:rsidP="00606546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</w:rPr>
      </w:pPr>
      <w:proofErr w:type="spellStart"/>
      <w:ins w:id="13" w:author="Unknown">
        <w:r>
          <w:rPr>
            <w:rFonts w:ascii="Verdana" w:hAnsi="Verdana"/>
            <w:color w:val="000000"/>
          </w:rPr>
          <w:t>Domaćica</w:t>
        </w:r>
        <w:proofErr w:type="spellEnd"/>
        <w:r>
          <w:rPr>
            <w:rFonts w:ascii="Verdana" w:hAnsi="Verdana"/>
            <w:color w:val="000000"/>
          </w:rPr>
          <w:t xml:space="preserve"> se </w:t>
        </w:r>
        <w:proofErr w:type="spellStart"/>
        <w:r>
          <w:rPr>
            <w:rFonts w:ascii="Verdana" w:hAnsi="Verdana"/>
            <w:color w:val="000000"/>
          </w:rPr>
          <w:t>najpre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prekrsti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pomoli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Bogu</w:t>
        </w:r>
        <w:proofErr w:type="spellEnd"/>
        <w:r>
          <w:rPr>
            <w:rFonts w:ascii="Verdana" w:hAnsi="Verdana"/>
            <w:color w:val="000000"/>
          </w:rPr>
          <w:t xml:space="preserve">, </w:t>
        </w:r>
        <w:proofErr w:type="spellStart"/>
        <w:r>
          <w:rPr>
            <w:rFonts w:ascii="Verdana" w:hAnsi="Verdana"/>
            <w:color w:val="000000"/>
          </w:rPr>
          <w:t>zatim</w:t>
        </w:r>
        <w:proofErr w:type="spellEnd"/>
        <w:r>
          <w:rPr>
            <w:rFonts w:ascii="Verdana" w:hAnsi="Verdana"/>
            <w:color w:val="000000"/>
          </w:rPr>
          <w:t xml:space="preserve"> u </w:t>
        </w:r>
        <w:proofErr w:type="spellStart"/>
        <w:r>
          <w:rPr>
            <w:rFonts w:ascii="Verdana" w:hAnsi="Verdana"/>
            <w:color w:val="000000"/>
          </w:rPr>
          <w:t>sud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proofErr w:type="gramStart"/>
        <w:r>
          <w:rPr>
            <w:rFonts w:ascii="Verdana" w:hAnsi="Verdana"/>
            <w:color w:val="000000"/>
          </w:rPr>
          <w:t>sa</w:t>
        </w:r>
        <w:proofErr w:type="spellEnd"/>
        <w:proofErr w:type="gram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vodom</w:t>
        </w:r>
        <w:proofErr w:type="spellEnd"/>
        <w:r>
          <w:rPr>
            <w:rFonts w:ascii="Verdana" w:hAnsi="Verdana"/>
            <w:color w:val="000000"/>
          </w:rPr>
          <w:t xml:space="preserve">, u </w:t>
        </w:r>
        <w:proofErr w:type="spellStart"/>
        <w:r>
          <w:rPr>
            <w:rFonts w:ascii="Verdana" w:hAnsi="Verdana"/>
            <w:color w:val="000000"/>
          </w:rPr>
          <w:t>kome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će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kuvati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farbati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jaja</w:t>
        </w:r>
        <w:proofErr w:type="spellEnd"/>
        <w:r>
          <w:rPr>
            <w:rFonts w:ascii="Verdana" w:hAnsi="Verdana"/>
            <w:color w:val="000000"/>
          </w:rPr>
          <w:t xml:space="preserve">, </w:t>
        </w:r>
        <w:proofErr w:type="spellStart"/>
        <w:r>
          <w:rPr>
            <w:rFonts w:ascii="Verdana" w:hAnsi="Verdana"/>
            <w:color w:val="000000"/>
          </w:rPr>
          <w:t>dodaje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malo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osvećene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vodice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vaskršnje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ili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bogojavljenske</w:t>
        </w:r>
        <w:proofErr w:type="spellEnd"/>
        <w:r>
          <w:rPr>
            <w:rFonts w:ascii="Verdana" w:hAnsi="Verdana"/>
            <w:color w:val="000000"/>
          </w:rPr>
          <w:t xml:space="preserve">. Na </w:t>
        </w:r>
        <w:proofErr w:type="spellStart"/>
        <w:r>
          <w:rPr>
            <w:rFonts w:ascii="Verdana" w:hAnsi="Verdana"/>
            <w:color w:val="000000"/>
          </w:rPr>
          <w:t>šporetu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vri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voda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proofErr w:type="gramStart"/>
        <w:r>
          <w:rPr>
            <w:rFonts w:ascii="Verdana" w:hAnsi="Verdana"/>
            <w:color w:val="000000"/>
          </w:rPr>
          <w:t>sa</w:t>
        </w:r>
        <w:proofErr w:type="spellEnd"/>
        <w:proofErr w:type="gram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bojom</w:t>
        </w:r>
        <w:proofErr w:type="spellEnd"/>
        <w:r>
          <w:rPr>
            <w:rFonts w:ascii="Verdana" w:hAnsi="Verdana"/>
            <w:color w:val="000000"/>
          </w:rPr>
          <w:t xml:space="preserve"> (</w:t>
        </w:r>
        <w:proofErr w:type="spellStart"/>
        <w:r>
          <w:rPr>
            <w:rFonts w:ascii="Verdana" w:hAnsi="Verdana"/>
            <w:color w:val="000000"/>
          </w:rPr>
          <w:t>varzilom</w:t>
        </w:r>
        <w:proofErr w:type="spellEnd"/>
        <w:r>
          <w:rPr>
            <w:rFonts w:ascii="Verdana" w:hAnsi="Verdana"/>
            <w:color w:val="000000"/>
          </w:rPr>
          <w:t xml:space="preserve">), </w:t>
        </w:r>
        <w:proofErr w:type="spellStart"/>
        <w:r>
          <w:rPr>
            <w:rFonts w:ascii="Verdana" w:hAnsi="Verdana"/>
            <w:color w:val="000000"/>
          </w:rPr>
          <w:t>domaćica</w:t>
        </w:r>
        <w:proofErr w:type="spellEnd"/>
        <w:r>
          <w:rPr>
            <w:rFonts w:ascii="Verdana" w:hAnsi="Verdana"/>
            <w:color w:val="000000"/>
          </w:rPr>
          <w:t xml:space="preserve"> u </w:t>
        </w:r>
        <w:proofErr w:type="spellStart"/>
        <w:r>
          <w:rPr>
            <w:rFonts w:ascii="Verdana" w:hAnsi="Verdana"/>
            <w:color w:val="000000"/>
          </w:rPr>
          <w:t>njega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spušta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jaja</w:t>
        </w:r>
        <w:proofErr w:type="spellEnd"/>
        <w:r>
          <w:rPr>
            <w:rFonts w:ascii="Verdana" w:hAnsi="Verdana"/>
            <w:color w:val="000000"/>
          </w:rPr>
          <w:t xml:space="preserve">, </w:t>
        </w:r>
        <w:proofErr w:type="spellStart"/>
        <w:r>
          <w:rPr>
            <w:rFonts w:ascii="Verdana" w:hAnsi="Verdana"/>
            <w:color w:val="000000"/>
          </w:rPr>
          <w:t>pazeći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da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ravnomerno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budu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obojena</w:t>
        </w:r>
        <w:proofErr w:type="spellEnd"/>
        <w:r>
          <w:rPr>
            <w:rFonts w:ascii="Verdana" w:hAnsi="Verdana"/>
            <w:color w:val="000000"/>
          </w:rPr>
          <w:t xml:space="preserve">, a </w:t>
        </w:r>
        <w:proofErr w:type="spellStart"/>
        <w:r>
          <w:rPr>
            <w:rFonts w:ascii="Verdana" w:hAnsi="Verdana"/>
            <w:color w:val="000000"/>
          </w:rPr>
          <w:t>broje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sveže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ofarbana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jaja</w:t>
        </w:r>
        <w:proofErr w:type="spellEnd"/>
        <w:r>
          <w:rPr>
            <w:rFonts w:ascii="Verdana" w:hAnsi="Verdana"/>
            <w:color w:val="000000"/>
          </w:rPr>
          <w:t xml:space="preserve">, </w:t>
        </w:r>
        <w:proofErr w:type="spellStart"/>
        <w:r>
          <w:rPr>
            <w:rFonts w:ascii="Verdana" w:hAnsi="Verdana"/>
            <w:color w:val="000000"/>
          </w:rPr>
          <w:t>čiji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broj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raste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svakoga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časa</w:t>
        </w:r>
        <w:proofErr w:type="spellEnd"/>
        <w:r>
          <w:rPr>
            <w:rFonts w:ascii="Verdana" w:hAnsi="Verdana"/>
            <w:color w:val="000000"/>
          </w:rPr>
          <w:t xml:space="preserve">. </w:t>
        </w:r>
        <w:proofErr w:type="spellStart"/>
        <w:r>
          <w:rPr>
            <w:rFonts w:ascii="Verdana" w:hAnsi="Verdana"/>
            <w:color w:val="000000"/>
          </w:rPr>
          <w:t>Prvo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obojeno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jaje</w:t>
        </w:r>
        <w:proofErr w:type="spellEnd"/>
        <w:r>
          <w:rPr>
            <w:rFonts w:ascii="Verdana" w:hAnsi="Verdana"/>
            <w:color w:val="000000"/>
          </w:rPr>
          <w:t xml:space="preserve">, </w:t>
        </w:r>
        <w:proofErr w:type="spellStart"/>
        <w:r>
          <w:rPr>
            <w:rFonts w:ascii="Verdana" w:hAnsi="Verdana"/>
            <w:color w:val="000000"/>
          </w:rPr>
          <w:t>ostavlja</w:t>
        </w:r>
        <w:proofErr w:type="spellEnd"/>
        <w:r>
          <w:rPr>
            <w:rFonts w:ascii="Verdana" w:hAnsi="Verdana"/>
            <w:color w:val="000000"/>
          </w:rPr>
          <w:t xml:space="preserve"> se </w:t>
        </w:r>
        <w:proofErr w:type="spellStart"/>
        <w:proofErr w:type="gramStart"/>
        <w:r>
          <w:rPr>
            <w:rFonts w:ascii="Verdana" w:hAnsi="Verdana"/>
            <w:color w:val="000000"/>
          </w:rPr>
          <w:t>na</w:t>
        </w:r>
        <w:proofErr w:type="spellEnd"/>
        <w:proofErr w:type="gram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stranu</w:t>
        </w:r>
        <w:proofErr w:type="spellEnd"/>
        <w:r>
          <w:rPr>
            <w:rFonts w:ascii="Verdana" w:hAnsi="Verdana"/>
            <w:color w:val="000000"/>
          </w:rPr>
          <w:t xml:space="preserve"> do </w:t>
        </w:r>
        <w:proofErr w:type="spellStart"/>
        <w:r>
          <w:rPr>
            <w:rFonts w:ascii="Verdana" w:hAnsi="Verdana"/>
            <w:color w:val="000000"/>
          </w:rPr>
          <w:t>idućeg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Vaskrsa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zove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 w:rsidRPr="00A31D5E">
          <w:rPr>
            <w:rFonts w:ascii="Verdana" w:hAnsi="Verdana"/>
            <w:b/>
            <w:color w:val="000000"/>
          </w:rPr>
          <w:t>čuvarkuća</w:t>
        </w:r>
        <w:proofErr w:type="spellEnd"/>
        <w:r w:rsidRPr="00A31D5E">
          <w:rPr>
            <w:rFonts w:ascii="Verdana" w:hAnsi="Verdana"/>
            <w:b/>
            <w:color w:val="000000"/>
          </w:rPr>
          <w:t>.</w:t>
        </w:r>
      </w:ins>
    </w:p>
    <w:p w:rsidR="00606546" w:rsidRPr="00A31D5E" w:rsidRDefault="00606546" w:rsidP="00606546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b/>
          <w:color w:val="000000"/>
          <w:u w:val="single"/>
        </w:rPr>
      </w:pPr>
      <w:ins w:id="14" w:author="Unknown">
        <w:r w:rsidRPr="00A31D5E">
          <w:rPr>
            <w:rFonts w:ascii="Verdana" w:hAnsi="Verdana"/>
            <w:b/>
            <w:color w:val="000000"/>
            <w:u w:val="single"/>
          </w:rPr>
          <w:t xml:space="preserve"> </w:t>
        </w:r>
        <w:proofErr w:type="gramStart"/>
        <w:r w:rsidRPr="00A31D5E">
          <w:rPr>
            <w:rFonts w:ascii="Verdana" w:hAnsi="Verdana"/>
            <w:b/>
            <w:color w:val="000000"/>
            <w:u w:val="single"/>
          </w:rPr>
          <w:t xml:space="preserve">Pre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farbanja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 xml:space="preserve">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jaja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 xml:space="preserve"> se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mogu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 xml:space="preserve">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šarati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>.</w:t>
        </w:r>
        <w:proofErr w:type="gramEnd"/>
        <w:r w:rsidRPr="00A31D5E">
          <w:rPr>
            <w:rFonts w:ascii="Verdana" w:hAnsi="Verdana"/>
            <w:b/>
            <w:color w:val="000000"/>
            <w:u w:val="single"/>
          </w:rPr>
          <w:t xml:space="preserve">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Naime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 xml:space="preserve">, </w:t>
        </w:r>
        <w:proofErr w:type="spellStart"/>
        <w:proofErr w:type="gramStart"/>
        <w:r w:rsidRPr="00A31D5E">
          <w:rPr>
            <w:rFonts w:ascii="Verdana" w:hAnsi="Verdana"/>
            <w:b/>
            <w:color w:val="000000"/>
            <w:u w:val="single"/>
          </w:rPr>
          <w:t>sa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 xml:space="preserve">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rastopljenim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 xml:space="preserve">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voskom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 xml:space="preserve">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i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 xml:space="preserve">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perom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 xml:space="preserve">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za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 xml:space="preserve">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pisanje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 xml:space="preserve">,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ili</w:t>
        </w:r>
        <w:proofErr w:type="spellEnd"/>
        <w:proofErr w:type="gramEnd"/>
        <w:r w:rsidRPr="00A31D5E">
          <w:rPr>
            <w:rFonts w:ascii="Verdana" w:hAnsi="Verdana"/>
            <w:b/>
            <w:color w:val="000000"/>
            <w:u w:val="single"/>
          </w:rPr>
          <w:t xml:space="preserve">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nečim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 xml:space="preserve">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sličnim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 xml:space="preserve">,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na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 xml:space="preserve">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jaje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 xml:space="preserve"> se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nanosi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 xml:space="preserve">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topljeni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 xml:space="preserve">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vosak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 xml:space="preserve">.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Najprije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 xml:space="preserve"> se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pero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 xml:space="preserve">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zagreje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 xml:space="preserve"> </w:t>
        </w:r>
        <w:proofErr w:type="spellStart"/>
        <w:proofErr w:type="gramStart"/>
        <w:r w:rsidRPr="00A31D5E">
          <w:rPr>
            <w:rFonts w:ascii="Verdana" w:hAnsi="Verdana"/>
            <w:b/>
            <w:color w:val="000000"/>
            <w:u w:val="single"/>
          </w:rPr>
          <w:t>na</w:t>
        </w:r>
        <w:proofErr w:type="spellEnd"/>
        <w:proofErr w:type="gramEnd"/>
        <w:r w:rsidRPr="00A31D5E">
          <w:rPr>
            <w:rFonts w:ascii="Verdana" w:hAnsi="Verdana"/>
            <w:b/>
            <w:color w:val="000000"/>
            <w:u w:val="single"/>
          </w:rPr>
          <w:t xml:space="preserve">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plamenu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 xml:space="preserve">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sveće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 xml:space="preserve">, pa se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onako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 xml:space="preserve">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vruće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 xml:space="preserve">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umače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 xml:space="preserve"> u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vosak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 xml:space="preserve">, a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potom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 xml:space="preserve"> se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voskom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 xml:space="preserve">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po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 xml:space="preserve">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jajetu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 xml:space="preserve">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piše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 xml:space="preserve">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i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 xml:space="preserve">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crta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 xml:space="preserve">.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Pošto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 xml:space="preserve">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vosak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 xml:space="preserve"> ne </w:t>
        </w:r>
        <w:r w:rsidRPr="00A31D5E">
          <w:rPr>
            <w:rFonts w:ascii="Verdana" w:hAnsi="Verdana"/>
            <w:b/>
            <w:color w:val="000000"/>
            <w:u w:val="single"/>
          </w:rPr>
          <w:lastRenderedPageBreak/>
          <w:t xml:space="preserve">prima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boju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 xml:space="preserve">,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posle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 xml:space="preserve">,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prilikom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 xml:space="preserve">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farbanja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 xml:space="preserve">, </w:t>
        </w:r>
        <w:proofErr w:type="spellStart"/>
        <w:proofErr w:type="gramStart"/>
        <w:r w:rsidRPr="00A31D5E">
          <w:rPr>
            <w:rFonts w:ascii="Verdana" w:hAnsi="Verdana"/>
            <w:b/>
            <w:color w:val="000000"/>
            <w:u w:val="single"/>
          </w:rPr>
          <w:t>na</w:t>
        </w:r>
        <w:proofErr w:type="spellEnd"/>
        <w:proofErr w:type="gramEnd"/>
        <w:r w:rsidRPr="00A31D5E">
          <w:rPr>
            <w:rFonts w:ascii="Verdana" w:hAnsi="Verdana"/>
            <w:b/>
            <w:color w:val="000000"/>
            <w:u w:val="single"/>
          </w:rPr>
          <w:t xml:space="preserve">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jajetu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 xml:space="preserve">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ostaju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 xml:space="preserve">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bele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 xml:space="preserve">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nacrtane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 xml:space="preserve">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figurice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 xml:space="preserve">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i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 xml:space="preserve"> </w:t>
        </w:r>
        <w:proofErr w:type="spellStart"/>
        <w:r w:rsidRPr="00A31D5E">
          <w:rPr>
            <w:rFonts w:ascii="Verdana" w:hAnsi="Verdana"/>
            <w:b/>
            <w:color w:val="000000"/>
            <w:u w:val="single"/>
          </w:rPr>
          <w:t>slova</w:t>
        </w:r>
        <w:proofErr w:type="spellEnd"/>
        <w:r w:rsidRPr="00A31D5E">
          <w:rPr>
            <w:rFonts w:ascii="Verdana" w:hAnsi="Verdana"/>
            <w:b/>
            <w:color w:val="000000"/>
            <w:u w:val="single"/>
          </w:rPr>
          <w:t>.</w:t>
        </w:r>
      </w:ins>
    </w:p>
    <w:p w:rsidR="00606546" w:rsidRDefault="00606546" w:rsidP="00606546">
      <w:pPr>
        <w:pStyle w:val="NormalWeb"/>
        <w:shd w:val="clear" w:color="auto" w:fill="FFFFFF"/>
        <w:spacing w:before="0" w:beforeAutospacing="0" w:after="150" w:afterAutospacing="0"/>
        <w:rPr>
          <w:ins w:id="15" w:author="Unknown"/>
          <w:rFonts w:ascii="Verdana" w:hAnsi="Verdana"/>
          <w:color w:val="000000"/>
        </w:rPr>
      </w:pPr>
      <w:ins w:id="16" w:author="Unknown">
        <w:r>
          <w:rPr>
            <w:rFonts w:ascii="Verdana" w:hAnsi="Verdana"/>
            <w:color w:val="000000"/>
          </w:rPr>
          <w:t xml:space="preserve"> </w:t>
        </w:r>
        <w:proofErr w:type="gramStart"/>
        <w:r>
          <w:rPr>
            <w:rFonts w:ascii="Verdana" w:hAnsi="Verdana"/>
            <w:color w:val="000000"/>
          </w:rPr>
          <w:t xml:space="preserve">Na </w:t>
        </w:r>
        <w:proofErr w:type="spellStart"/>
        <w:r>
          <w:rPr>
            <w:rFonts w:ascii="Verdana" w:hAnsi="Verdana"/>
            <w:color w:val="000000"/>
          </w:rPr>
          <w:t>jajetu</w:t>
        </w:r>
        <w:proofErr w:type="spellEnd"/>
        <w:r>
          <w:rPr>
            <w:rFonts w:ascii="Verdana" w:hAnsi="Verdana"/>
            <w:color w:val="000000"/>
          </w:rPr>
          <w:t xml:space="preserve"> se </w:t>
        </w:r>
        <w:proofErr w:type="spellStart"/>
        <w:r>
          <w:rPr>
            <w:rFonts w:ascii="Verdana" w:hAnsi="Verdana"/>
            <w:color w:val="000000"/>
          </w:rPr>
          <w:t>obično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piše</w:t>
        </w:r>
        <w:proofErr w:type="spellEnd"/>
        <w:r>
          <w:rPr>
            <w:rFonts w:ascii="Verdana" w:hAnsi="Verdana"/>
            <w:color w:val="000000"/>
          </w:rPr>
          <w:t xml:space="preserve"> X. V. </w:t>
        </w:r>
        <w:proofErr w:type="spellStart"/>
        <w:r>
          <w:rPr>
            <w:rFonts w:ascii="Verdana" w:hAnsi="Verdana"/>
            <w:color w:val="000000"/>
          </w:rPr>
          <w:t>i</w:t>
        </w:r>
        <w:proofErr w:type="spellEnd"/>
        <w:r>
          <w:rPr>
            <w:rFonts w:ascii="Verdana" w:hAnsi="Verdana"/>
            <w:color w:val="000000"/>
          </w:rPr>
          <w:t xml:space="preserve"> V. V. (</w:t>
        </w:r>
        <w:proofErr w:type="spellStart"/>
        <w:r>
          <w:rPr>
            <w:rFonts w:ascii="Verdana" w:hAnsi="Verdana"/>
            <w:color w:val="000000"/>
          </w:rPr>
          <w:t>Hristos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Vaskrse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Vaistinu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Vaskrse</w:t>
        </w:r>
        <w:proofErr w:type="spellEnd"/>
        <w:r>
          <w:rPr>
            <w:rFonts w:ascii="Verdana" w:hAnsi="Verdana"/>
            <w:color w:val="000000"/>
          </w:rPr>
          <w:t xml:space="preserve">), </w:t>
        </w:r>
        <w:proofErr w:type="spellStart"/>
        <w:r>
          <w:rPr>
            <w:rFonts w:ascii="Verdana" w:hAnsi="Verdana"/>
            <w:color w:val="000000"/>
          </w:rPr>
          <w:t>crtaju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krstići</w:t>
        </w:r>
        <w:proofErr w:type="spellEnd"/>
        <w:r>
          <w:rPr>
            <w:rFonts w:ascii="Verdana" w:hAnsi="Verdana"/>
            <w:color w:val="000000"/>
          </w:rPr>
          <w:t xml:space="preserve">, </w:t>
        </w:r>
        <w:proofErr w:type="spellStart"/>
        <w:r>
          <w:rPr>
            <w:rFonts w:ascii="Verdana" w:hAnsi="Verdana"/>
            <w:color w:val="000000"/>
          </w:rPr>
          <w:t>cvetići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druge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figurice</w:t>
        </w:r>
        <w:proofErr w:type="spellEnd"/>
        <w:r>
          <w:rPr>
            <w:rFonts w:ascii="Verdana" w:hAnsi="Verdana"/>
            <w:color w:val="000000"/>
          </w:rPr>
          <w:t>.</w:t>
        </w:r>
        <w:proofErr w:type="gramEnd"/>
        <w:r>
          <w:rPr>
            <w:rFonts w:ascii="Verdana" w:hAnsi="Verdana"/>
            <w:color w:val="000000"/>
          </w:rPr>
          <w:t xml:space="preserve"> U </w:t>
        </w:r>
        <w:proofErr w:type="spellStart"/>
        <w:r>
          <w:rPr>
            <w:rFonts w:ascii="Verdana" w:hAnsi="Verdana"/>
            <w:color w:val="000000"/>
          </w:rPr>
          <w:t>novije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vreme</w:t>
        </w:r>
        <w:proofErr w:type="spellEnd"/>
        <w:r>
          <w:rPr>
            <w:rFonts w:ascii="Verdana" w:hAnsi="Verdana"/>
            <w:color w:val="000000"/>
          </w:rPr>
          <w:t xml:space="preserve">, </w:t>
        </w:r>
        <w:proofErr w:type="spellStart"/>
        <w:r>
          <w:rPr>
            <w:rFonts w:ascii="Verdana" w:hAnsi="Verdana"/>
            <w:color w:val="000000"/>
          </w:rPr>
          <w:t>izrađuju</w:t>
        </w:r>
        <w:proofErr w:type="spellEnd"/>
        <w:r>
          <w:rPr>
            <w:rFonts w:ascii="Verdana" w:hAnsi="Verdana"/>
            <w:color w:val="000000"/>
          </w:rPr>
          <w:t xml:space="preserve"> se </w:t>
        </w:r>
        <w:proofErr w:type="spellStart"/>
        <w:r>
          <w:rPr>
            <w:rFonts w:ascii="Verdana" w:hAnsi="Verdana"/>
            <w:color w:val="000000"/>
          </w:rPr>
          <w:t>specijalne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nalepnice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koje</w:t>
        </w:r>
        <w:proofErr w:type="spellEnd"/>
        <w:r>
          <w:rPr>
            <w:rFonts w:ascii="Verdana" w:hAnsi="Verdana"/>
            <w:color w:val="000000"/>
          </w:rPr>
          <w:t xml:space="preserve"> se </w:t>
        </w:r>
        <w:proofErr w:type="spellStart"/>
        <w:r>
          <w:rPr>
            <w:rFonts w:ascii="Verdana" w:hAnsi="Verdana"/>
            <w:color w:val="000000"/>
          </w:rPr>
          <w:t>mogu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lepiti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proofErr w:type="gramStart"/>
        <w:r>
          <w:rPr>
            <w:rFonts w:ascii="Verdana" w:hAnsi="Verdana"/>
            <w:color w:val="000000"/>
          </w:rPr>
          <w:t>na</w:t>
        </w:r>
        <w:proofErr w:type="spellEnd"/>
        <w:proofErr w:type="gram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jaja</w:t>
        </w:r>
        <w:proofErr w:type="spellEnd"/>
        <w:r>
          <w:rPr>
            <w:rFonts w:ascii="Verdana" w:hAnsi="Verdana"/>
            <w:color w:val="000000"/>
          </w:rPr>
          <w:t>.</w:t>
        </w:r>
      </w:ins>
    </w:p>
    <w:p w:rsidR="00606546" w:rsidRDefault="00606546" w:rsidP="00606546">
      <w:pPr>
        <w:pStyle w:val="NormalWeb"/>
        <w:shd w:val="clear" w:color="auto" w:fill="FFFFFF"/>
        <w:spacing w:before="0" w:beforeAutospacing="0" w:after="150" w:afterAutospacing="0"/>
        <w:rPr>
          <w:ins w:id="17" w:author="Unknown"/>
          <w:rFonts w:ascii="Verdana" w:hAnsi="Verdana"/>
          <w:color w:val="000000"/>
        </w:rPr>
      </w:pPr>
      <w:proofErr w:type="spellStart"/>
      <w:ins w:id="18" w:author="Unknown">
        <w:r>
          <w:rPr>
            <w:rStyle w:val="Strong"/>
            <w:rFonts w:ascii="Verdana" w:hAnsi="Verdana"/>
            <w:color w:val="000000"/>
          </w:rPr>
          <w:t>Simbolika</w:t>
        </w:r>
        <w:proofErr w:type="spellEnd"/>
        <w:r>
          <w:rPr>
            <w:rStyle w:val="Strong"/>
            <w:rFonts w:ascii="Verdana" w:hAnsi="Verdana"/>
            <w:color w:val="000000"/>
          </w:rPr>
          <w:t xml:space="preserve"> </w:t>
        </w:r>
        <w:proofErr w:type="spellStart"/>
        <w:r>
          <w:rPr>
            <w:rStyle w:val="Strong"/>
            <w:rFonts w:ascii="Verdana" w:hAnsi="Verdana"/>
            <w:color w:val="000000"/>
          </w:rPr>
          <w:t>farbanja</w:t>
        </w:r>
        <w:proofErr w:type="spellEnd"/>
        <w:r>
          <w:rPr>
            <w:rStyle w:val="Strong"/>
            <w:rFonts w:ascii="Verdana" w:hAnsi="Verdana"/>
            <w:color w:val="000000"/>
          </w:rPr>
          <w:t xml:space="preserve"> </w:t>
        </w:r>
        <w:proofErr w:type="spellStart"/>
        <w:r>
          <w:rPr>
            <w:rStyle w:val="Strong"/>
            <w:rFonts w:ascii="Verdana" w:hAnsi="Verdana"/>
            <w:color w:val="000000"/>
          </w:rPr>
          <w:t>jaja</w:t>
        </w:r>
        <w:proofErr w:type="spellEnd"/>
        <w:r>
          <w:rPr>
            <w:rStyle w:val="Strong"/>
            <w:rFonts w:ascii="Verdana" w:hAnsi="Verdana"/>
            <w:color w:val="000000"/>
          </w:rPr>
          <w:t xml:space="preserve"> </w:t>
        </w:r>
        <w:proofErr w:type="spellStart"/>
        <w:r>
          <w:rPr>
            <w:rStyle w:val="Strong"/>
            <w:rFonts w:ascii="Verdana" w:hAnsi="Verdana"/>
            <w:color w:val="000000"/>
          </w:rPr>
          <w:t>za</w:t>
        </w:r>
        <w:proofErr w:type="spellEnd"/>
        <w:r>
          <w:rPr>
            <w:rStyle w:val="Strong"/>
            <w:rFonts w:ascii="Verdana" w:hAnsi="Verdana"/>
            <w:color w:val="000000"/>
          </w:rPr>
          <w:t xml:space="preserve"> </w:t>
        </w:r>
        <w:proofErr w:type="spellStart"/>
        <w:r>
          <w:rPr>
            <w:rStyle w:val="Strong"/>
            <w:rFonts w:ascii="Verdana" w:hAnsi="Verdana"/>
            <w:color w:val="000000"/>
          </w:rPr>
          <w:t>Vaskrs</w:t>
        </w:r>
        <w:proofErr w:type="spellEnd"/>
      </w:ins>
    </w:p>
    <w:p w:rsidR="00606546" w:rsidRDefault="00606546" w:rsidP="00606546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</w:rPr>
      </w:pPr>
      <w:proofErr w:type="spellStart"/>
      <w:ins w:id="19" w:author="Unknown">
        <w:r>
          <w:rPr>
            <w:rFonts w:ascii="Verdana" w:hAnsi="Verdana"/>
            <w:color w:val="000000"/>
          </w:rPr>
          <w:t>Farbanje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jaja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vrši</w:t>
        </w:r>
        <w:proofErr w:type="spellEnd"/>
        <w:r>
          <w:rPr>
            <w:rFonts w:ascii="Verdana" w:hAnsi="Verdana"/>
            <w:color w:val="000000"/>
          </w:rPr>
          <w:t xml:space="preserve"> se u </w:t>
        </w:r>
        <w:proofErr w:type="spellStart"/>
        <w:r>
          <w:rPr>
            <w:rFonts w:ascii="Verdana" w:hAnsi="Verdana"/>
            <w:color w:val="000000"/>
          </w:rPr>
          <w:t>spomen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proofErr w:type="gramStart"/>
        <w:r>
          <w:rPr>
            <w:rFonts w:ascii="Verdana" w:hAnsi="Verdana"/>
            <w:color w:val="000000"/>
          </w:rPr>
          <w:t>na</w:t>
        </w:r>
        <w:proofErr w:type="spellEnd"/>
        <w:proofErr w:type="gram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događaj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kada</w:t>
        </w:r>
        <w:proofErr w:type="spellEnd"/>
        <w:r>
          <w:rPr>
            <w:rFonts w:ascii="Verdana" w:hAnsi="Verdana"/>
            <w:color w:val="000000"/>
          </w:rPr>
          <w:t xml:space="preserve"> je </w:t>
        </w:r>
        <w:proofErr w:type="spellStart"/>
        <w:r>
          <w:rPr>
            <w:rFonts w:ascii="Verdana" w:hAnsi="Verdana"/>
            <w:color w:val="000000"/>
          </w:rPr>
          <w:t>sveta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Marija</w:t>
        </w:r>
        <w:proofErr w:type="spellEnd"/>
        <w:r>
          <w:rPr>
            <w:rFonts w:ascii="Verdana" w:hAnsi="Verdana"/>
            <w:color w:val="000000"/>
          </w:rPr>
          <w:t xml:space="preserve"> Magdalena </w:t>
        </w:r>
        <w:proofErr w:type="spellStart"/>
        <w:r>
          <w:rPr>
            <w:rFonts w:ascii="Verdana" w:hAnsi="Verdana"/>
            <w:color w:val="000000"/>
          </w:rPr>
          <w:t>Mironosica</w:t>
        </w:r>
        <w:proofErr w:type="spellEnd"/>
        <w:r>
          <w:rPr>
            <w:rFonts w:ascii="Verdana" w:hAnsi="Verdana"/>
            <w:color w:val="000000"/>
          </w:rPr>
          <w:t xml:space="preserve"> (to je </w:t>
        </w:r>
        <w:proofErr w:type="spellStart"/>
        <w:r>
          <w:rPr>
            <w:rFonts w:ascii="Verdana" w:hAnsi="Verdana"/>
            <w:color w:val="000000"/>
          </w:rPr>
          <w:t>ona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devojka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koja</w:t>
        </w:r>
        <w:proofErr w:type="spellEnd"/>
        <w:r>
          <w:rPr>
            <w:rFonts w:ascii="Verdana" w:hAnsi="Verdana"/>
            <w:color w:val="000000"/>
          </w:rPr>
          <w:t xml:space="preserve"> je </w:t>
        </w:r>
        <w:proofErr w:type="spellStart"/>
        <w:r>
          <w:rPr>
            <w:rFonts w:ascii="Verdana" w:hAnsi="Verdana"/>
            <w:color w:val="000000"/>
          </w:rPr>
          <w:t>sa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Presvetom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Bogorodicom</w:t>
        </w:r>
        <w:proofErr w:type="spellEnd"/>
        <w:r>
          <w:rPr>
            <w:rFonts w:ascii="Verdana" w:hAnsi="Verdana"/>
            <w:color w:val="000000"/>
          </w:rPr>
          <w:t xml:space="preserve">, </w:t>
        </w:r>
        <w:proofErr w:type="spellStart"/>
        <w:r>
          <w:rPr>
            <w:rFonts w:ascii="Verdana" w:hAnsi="Verdana"/>
            <w:color w:val="000000"/>
          </w:rPr>
          <w:t>neprekidno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bila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uz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Hrista</w:t>
        </w:r>
        <w:proofErr w:type="spellEnd"/>
        <w:r>
          <w:rPr>
            <w:rFonts w:ascii="Verdana" w:hAnsi="Verdana"/>
            <w:color w:val="000000"/>
          </w:rPr>
          <w:t xml:space="preserve"> u </w:t>
        </w:r>
        <w:proofErr w:type="spellStart"/>
        <w:r>
          <w:rPr>
            <w:rFonts w:ascii="Verdana" w:hAnsi="Verdana"/>
            <w:color w:val="000000"/>
          </w:rPr>
          <w:t>toku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njegovog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golgotskog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stradanja</w:t>
        </w:r>
        <w:proofErr w:type="spellEnd"/>
        <w:r>
          <w:rPr>
            <w:rFonts w:ascii="Verdana" w:hAnsi="Verdana"/>
            <w:color w:val="000000"/>
          </w:rPr>
          <w:t xml:space="preserve">, </w:t>
        </w:r>
        <w:proofErr w:type="spellStart"/>
        <w:r>
          <w:rPr>
            <w:rFonts w:ascii="Verdana" w:hAnsi="Verdana"/>
            <w:color w:val="000000"/>
          </w:rPr>
          <w:t>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kojoj</w:t>
        </w:r>
        <w:proofErr w:type="spellEnd"/>
        <w:r>
          <w:rPr>
            <w:rFonts w:ascii="Verdana" w:hAnsi="Verdana"/>
            <w:color w:val="000000"/>
          </w:rPr>
          <w:t xml:space="preserve"> se </w:t>
        </w:r>
        <w:proofErr w:type="spellStart"/>
        <w:r>
          <w:rPr>
            <w:rFonts w:ascii="Verdana" w:hAnsi="Verdana"/>
            <w:color w:val="000000"/>
          </w:rPr>
          <w:t>Hristos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prvoj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javio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po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Vaskrsenju</w:t>
        </w:r>
        <w:proofErr w:type="spellEnd"/>
        <w:r>
          <w:rPr>
            <w:rFonts w:ascii="Verdana" w:hAnsi="Verdana"/>
            <w:color w:val="000000"/>
          </w:rPr>
          <w:t xml:space="preserve">), </w:t>
        </w:r>
        <w:proofErr w:type="spellStart"/>
        <w:r>
          <w:rPr>
            <w:rFonts w:ascii="Verdana" w:hAnsi="Verdana"/>
            <w:color w:val="000000"/>
          </w:rPr>
          <w:t>putovala</w:t>
        </w:r>
        <w:proofErr w:type="spellEnd"/>
        <w:r>
          <w:rPr>
            <w:rFonts w:ascii="Verdana" w:hAnsi="Verdana"/>
            <w:color w:val="000000"/>
          </w:rPr>
          <w:t xml:space="preserve"> u Rim </w:t>
        </w:r>
        <w:proofErr w:type="spellStart"/>
        <w:r>
          <w:rPr>
            <w:rFonts w:ascii="Verdana" w:hAnsi="Verdana"/>
            <w:color w:val="000000"/>
          </w:rPr>
          <w:t>da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propoveda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Jevanđelje</w:t>
        </w:r>
        <w:proofErr w:type="spellEnd"/>
        <w:r>
          <w:rPr>
            <w:rFonts w:ascii="Verdana" w:hAnsi="Verdana"/>
            <w:color w:val="000000"/>
          </w:rPr>
          <w:t xml:space="preserve">, </w:t>
        </w:r>
        <w:proofErr w:type="spellStart"/>
        <w:r>
          <w:rPr>
            <w:rFonts w:ascii="Verdana" w:hAnsi="Verdana"/>
            <w:color w:val="000000"/>
          </w:rPr>
          <w:t>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posetila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cara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Tiberija</w:t>
        </w:r>
        <w:proofErr w:type="spellEnd"/>
        <w:r>
          <w:rPr>
            <w:rFonts w:ascii="Verdana" w:hAnsi="Verdana"/>
            <w:color w:val="000000"/>
          </w:rPr>
          <w:t xml:space="preserve">. Tada mu je, u </w:t>
        </w:r>
        <w:proofErr w:type="spellStart"/>
        <w:r>
          <w:rPr>
            <w:rFonts w:ascii="Verdana" w:hAnsi="Verdana"/>
            <w:color w:val="000000"/>
          </w:rPr>
          <w:t>znak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pažnje</w:t>
        </w:r>
        <w:proofErr w:type="spellEnd"/>
        <w:r>
          <w:rPr>
            <w:rFonts w:ascii="Verdana" w:hAnsi="Verdana"/>
            <w:color w:val="000000"/>
          </w:rPr>
          <w:t xml:space="preserve">, </w:t>
        </w:r>
        <w:proofErr w:type="spellStart"/>
        <w:r>
          <w:rPr>
            <w:rFonts w:ascii="Verdana" w:hAnsi="Verdana"/>
            <w:color w:val="000000"/>
          </w:rPr>
          <w:t>kao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novogodišnji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poklon</w:t>
        </w:r>
        <w:proofErr w:type="spellEnd"/>
        <w:r>
          <w:rPr>
            <w:rFonts w:ascii="Verdana" w:hAnsi="Verdana"/>
            <w:color w:val="000000"/>
          </w:rPr>
          <w:t xml:space="preserve">, </w:t>
        </w:r>
        <w:proofErr w:type="spellStart"/>
        <w:r>
          <w:rPr>
            <w:rFonts w:ascii="Verdana" w:hAnsi="Verdana"/>
            <w:color w:val="000000"/>
          </w:rPr>
          <w:t>predala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crveno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jaje</w:t>
        </w:r>
        <w:proofErr w:type="spellEnd"/>
        <w:r>
          <w:rPr>
            <w:rFonts w:ascii="Verdana" w:hAnsi="Verdana"/>
            <w:color w:val="000000"/>
          </w:rPr>
          <w:t xml:space="preserve">, </w:t>
        </w:r>
        <w:proofErr w:type="spellStart"/>
        <w:r>
          <w:rPr>
            <w:rFonts w:ascii="Verdana" w:hAnsi="Verdana"/>
            <w:color w:val="000000"/>
          </w:rPr>
          <w:t>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pozdravila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ga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rečima</w:t>
        </w:r>
        <w:proofErr w:type="spellEnd"/>
        <w:r>
          <w:rPr>
            <w:rFonts w:ascii="Verdana" w:hAnsi="Verdana"/>
            <w:color w:val="000000"/>
          </w:rPr>
          <w:t xml:space="preserve">: </w:t>
        </w:r>
        <w:proofErr w:type="spellStart"/>
        <w:r>
          <w:rPr>
            <w:rFonts w:ascii="Verdana" w:hAnsi="Verdana"/>
            <w:color w:val="000000"/>
          </w:rPr>
          <w:t>Hristos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Vaskrse</w:t>
        </w:r>
        <w:proofErr w:type="spellEnd"/>
        <w:r>
          <w:rPr>
            <w:rFonts w:ascii="Verdana" w:hAnsi="Verdana"/>
            <w:color w:val="000000"/>
          </w:rPr>
          <w:t>.</w:t>
        </w:r>
      </w:ins>
    </w:p>
    <w:p w:rsidR="00606546" w:rsidRDefault="00606546" w:rsidP="00606546">
      <w:pPr>
        <w:pStyle w:val="NormalWeb"/>
        <w:shd w:val="clear" w:color="auto" w:fill="FFFFFF"/>
        <w:spacing w:before="0" w:beforeAutospacing="0" w:after="150" w:afterAutospacing="0"/>
        <w:rPr>
          <w:ins w:id="20" w:author="Unknown"/>
          <w:rFonts w:ascii="Verdana" w:hAnsi="Verdana"/>
          <w:color w:val="000000"/>
        </w:rPr>
      </w:pPr>
      <w:ins w:id="21" w:author="Unknown">
        <w:r w:rsidRPr="00A31D5E">
          <w:rPr>
            <w:rFonts w:ascii="Verdana" w:hAnsi="Verdana"/>
            <w:b/>
            <w:color w:val="000000"/>
          </w:rPr>
          <w:t xml:space="preserve"> </w:t>
        </w:r>
        <w:proofErr w:type="spellStart"/>
        <w:r w:rsidRPr="00A31D5E">
          <w:rPr>
            <w:rFonts w:ascii="Verdana" w:hAnsi="Verdana"/>
            <w:b/>
            <w:color w:val="000000"/>
          </w:rPr>
          <w:t>Crvena</w:t>
        </w:r>
        <w:proofErr w:type="spellEnd"/>
        <w:r w:rsidRPr="00A31D5E">
          <w:rPr>
            <w:rFonts w:ascii="Verdana" w:hAnsi="Verdana"/>
            <w:b/>
            <w:color w:val="000000"/>
          </w:rPr>
          <w:t xml:space="preserve"> </w:t>
        </w:r>
        <w:proofErr w:type="spellStart"/>
        <w:r w:rsidRPr="00A31D5E">
          <w:rPr>
            <w:rFonts w:ascii="Verdana" w:hAnsi="Verdana"/>
            <w:b/>
            <w:color w:val="000000"/>
          </w:rPr>
          <w:t>boja</w:t>
        </w:r>
        <w:proofErr w:type="spellEnd"/>
        <w:r w:rsidRPr="00A31D5E">
          <w:rPr>
            <w:rFonts w:ascii="Verdana" w:hAnsi="Verdana"/>
            <w:b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simboliše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Spasiteljevu</w:t>
        </w:r>
        <w:proofErr w:type="spellEnd"/>
        <w:r>
          <w:rPr>
            <w:rFonts w:ascii="Verdana" w:hAnsi="Verdana"/>
            <w:color w:val="000000"/>
          </w:rPr>
          <w:t xml:space="preserve">, </w:t>
        </w:r>
        <w:proofErr w:type="spellStart"/>
        <w:r>
          <w:rPr>
            <w:rFonts w:ascii="Verdana" w:hAnsi="Verdana"/>
            <w:color w:val="000000"/>
          </w:rPr>
          <w:t>nevino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prolivenu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krv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proofErr w:type="gramStart"/>
        <w:r>
          <w:rPr>
            <w:rFonts w:ascii="Verdana" w:hAnsi="Verdana"/>
            <w:color w:val="000000"/>
          </w:rPr>
          <w:t>na</w:t>
        </w:r>
        <w:proofErr w:type="spellEnd"/>
        <w:proofErr w:type="gram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Golgoti</w:t>
        </w:r>
        <w:proofErr w:type="spellEnd"/>
        <w:r>
          <w:rPr>
            <w:rFonts w:ascii="Verdana" w:hAnsi="Verdana"/>
            <w:color w:val="000000"/>
          </w:rPr>
          <w:t xml:space="preserve">, </w:t>
        </w:r>
        <w:proofErr w:type="spellStart"/>
        <w:r>
          <w:rPr>
            <w:rFonts w:ascii="Verdana" w:hAnsi="Verdana"/>
            <w:color w:val="000000"/>
          </w:rPr>
          <w:t>ali</w:t>
        </w:r>
        <w:proofErr w:type="spellEnd"/>
        <w:r>
          <w:rPr>
            <w:rFonts w:ascii="Verdana" w:hAnsi="Verdana"/>
            <w:color w:val="000000"/>
          </w:rPr>
          <w:t xml:space="preserve"> je </w:t>
        </w:r>
        <w:proofErr w:type="spellStart"/>
        <w:r>
          <w:rPr>
            <w:rFonts w:ascii="Verdana" w:hAnsi="Verdana"/>
            <w:color w:val="000000"/>
          </w:rPr>
          <w:t>crvena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boja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istovremeno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boja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vaskrsenja</w:t>
        </w:r>
        <w:proofErr w:type="spellEnd"/>
        <w:r>
          <w:rPr>
            <w:rFonts w:ascii="Verdana" w:hAnsi="Verdana"/>
            <w:color w:val="000000"/>
          </w:rPr>
          <w:t xml:space="preserve">. </w:t>
        </w:r>
        <w:proofErr w:type="spellStart"/>
        <w:r>
          <w:rPr>
            <w:rFonts w:ascii="Verdana" w:hAnsi="Verdana"/>
            <w:color w:val="000000"/>
          </w:rPr>
          <w:t>Jer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vaskrsenja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proofErr w:type="gramStart"/>
        <w:r>
          <w:rPr>
            <w:rFonts w:ascii="Verdana" w:hAnsi="Verdana"/>
            <w:color w:val="000000"/>
          </w:rPr>
          <w:t>nema</w:t>
        </w:r>
        <w:proofErr w:type="spellEnd"/>
        <w:proofErr w:type="gram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bez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stradanja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smrti</w:t>
        </w:r>
        <w:proofErr w:type="spellEnd"/>
        <w:r>
          <w:rPr>
            <w:rFonts w:ascii="Verdana" w:hAnsi="Verdana"/>
            <w:color w:val="000000"/>
          </w:rPr>
          <w:t xml:space="preserve">. To je, </w:t>
        </w:r>
        <w:proofErr w:type="spellStart"/>
        <w:r>
          <w:rPr>
            <w:rFonts w:ascii="Verdana" w:hAnsi="Verdana"/>
            <w:color w:val="000000"/>
          </w:rPr>
          <w:t>dakle</w:t>
        </w:r>
        <w:proofErr w:type="spellEnd"/>
        <w:r>
          <w:rPr>
            <w:rFonts w:ascii="Verdana" w:hAnsi="Verdana"/>
            <w:color w:val="000000"/>
          </w:rPr>
          <w:t xml:space="preserve">, </w:t>
        </w:r>
        <w:proofErr w:type="spellStart"/>
        <w:r>
          <w:rPr>
            <w:rFonts w:ascii="Verdana" w:hAnsi="Verdana"/>
            <w:color w:val="000000"/>
          </w:rPr>
          <w:t>prvenstveno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boja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hrišćana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crkve</w:t>
        </w:r>
        <w:proofErr w:type="spellEnd"/>
        <w:r>
          <w:rPr>
            <w:rFonts w:ascii="Verdana" w:hAnsi="Verdana"/>
            <w:color w:val="000000"/>
          </w:rPr>
          <w:t xml:space="preserve">, </w:t>
        </w:r>
        <w:proofErr w:type="spellStart"/>
        <w:r>
          <w:rPr>
            <w:rFonts w:ascii="Verdana" w:hAnsi="Verdana"/>
            <w:color w:val="000000"/>
          </w:rPr>
          <w:t>bez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obzira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što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su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neki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pojedinci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pokreti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kroz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istoriju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pokušavali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da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ovu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boju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prisvoje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kompromituju</w:t>
        </w:r>
        <w:proofErr w:type="spellEnd"/>
      </w:ins>
    </w:p>
    <w:p w:rsidR="00606546" w:rsidRDefault="00606546" w:rsidP="00606546">
      <w:pPr>
        <w:pStyle w:val="NormalWeb"/>
        <w:shd w:val="clear" w:color="auto" w:fill="FFFFFF"/>
        <w:spacing w:before="0" w:beforeAutospacing="0" w:after="150" w:afterAutospacing="0"/>
        <w:jc w:val="center"/>
        <w:rPr>
          <w:ins w:id="22" w:author="Unknown"/>
          <w:rFonts w:ascii="Verdana" w:hAnsi="Verdana"/>
          <w:color w:val="000000"/>
        </w:rPr>
      </w:pPr>
      <w:ins w:id="23" w:author="Unknown">
        <w:r>
          <w:rPr>
            <w:rFonts w:ascii="Verdana" w:hAnsi="Verdana"/>
            <w:color w:val="000000"/>
          </w:rPr>
          <w:t> </w:t>
        </w:r>
        <w:proofErr w:type="spellStart"/>
        <w:r>
          <w:rPr>
            <w:rStyle w:val="Strong"/>
            <w:rFonts w:ascii="Verdana" w:hAnsi="Verdana"/>
            <w:color w:val="000000"/>
          </w:rPr>
          <w:t>Tucanje</w:t>
        </w:r>
        <w:proofErr w:type="spellEnd"/>
        <w:r>
          <w:rPr>
            <w:rStyle w:val="Strong"/>
            <w:rFonts w:ascii="Verdana" w:hAnsi="Verdana"/>
            <w:color w:val="000000"/>
          </w:rPr>
          <w:t xml:space="preserve"> </w:t>
        </w:r>
        <w:proofErr w:type="spellStart"/>
        <w:r>
          <w:rPr>
            <w:rStyle w:val="Strong"/>
            <w:rFonts w:ascii="Verdana" w:hAnsi="Verdana"/>
            <w:color w:val="000000"/>
          </w:rPr>
          <w:t>jajima</w:t>
        </w:r>
        <w:proofErr w:type="spellEnd"/>
        <w:r>
          <w:rPr>
            <w:rStyle w:val="Strong"/>
            <w:rFonts w:ascii="Verdana" w:hAnsi="Verdana"/>
            <w:color w:val="000000"/>
          </w:rPr>
          <w:t xml:space="preserve"> </w:t>
        </w:r>
        <w:proofErr w:type="spellStart"/>
        <w:r>
          <w:rPr>
            <w:rStyle w:val="Strong"/>
            <w:rFonts w:ascii="Verdana" w:hAnsi="Verdana"/>
            <w:color w:val="000000"/>
          </w:rPr>
          <w:t>za</w:t>
        </w:r>
        <w:proofErr w:type="spellEnd"/>
        <w:r>
          <w:rPr>
            <w:rStyle w:val="Strong"/>
            <w:rFonts w:ascii="Verdana" w:hAnsi="Verdana"/>
            <w:color w:val="000000"/>
          </w:rPr>
          <w:t xml:space="preserve"> </w:t>
        </w:r>
        <w:proofErr w:type="spellStart"/>
        <w:r>
          <w:rPr>
            <w:rStyle w:val="Strong"/>
            <w:rFonts w:ascii="Verdana" w:hAnsi="Verdana"/>
            <w:color w:val="000000"/>
          </w:rPr>
          <w:t>Vaskrs</w:t>
        </w:r>
        <w:proofErr w:type="spellEnd"/>
      </w:ins>
    </w:p>
    <w:p w:rsidR="00606546" w:rsidRDefault="00606546" w:rsidP="00606546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</w:rPr>
      </w:pPr>
      <w:ins w:id="24" w:author="Unknown">
        <w:r>
          <w:rPr>
            <w:rFonts w:ascii="Verdana" w:hAnsi="Verdana"/>
            <w:color w:val="000000"/>
          </w:rPr>
          <w:t xml:space="preserve">Na </w:t>
        </w:r>
        <w:proofErr w:type="spellStart"/>
        <w:r>
          <w:rPr>
            <w:rFonts w:ascii="Verdana" w:hAnsi="Verdana"/>
            <w:color w:val="000000"/>
          </w:rPr>
          <w:t>stolu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stoji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ukrašena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činija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proofErr w:type="gramStart"/>
        <w:r>
          <w:rPr>
            <w:rFonts w:ascii="Verdana" w:hAnsi="Verdana"/>
            <w:color w:val="000000"/>
          </w:rPr>
          <w:t>sa</w:t>
        </w:r>
        <w:proofErr w:type="spellEnd"/>
        <w:proofErr w:type="gram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ofarbanim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jajima</w:t>
        </w:r>
        <w:proofErr w:type="spellEnd"/>
        <w:r>
          <w:rPr>
            <w:rFonts w:ascii="Verdana" w:hAnsi="Verdana"/>
            <w:color w:val="000000"/>
          </w:rPr>
          <w:t xml:space="preserve">. </w:t>
        </w:r>
        <w:proofErr w:type="spellStart"/>
        <w:proofErr w:type="gramStart"/>
        <w:r>
          <w:rPr>
            <w:rFonts w:ascii="Verdana" w:hAnsi="Verdana"/>
            <w:color w:val="000000"/>
          </w:rPr>
          <w:t>Domaćin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prvi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uzima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jedno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jaje</w:t>
        </w:r>
        <w:proofErr w:type="spellEnd"/>
        <w:r>
          <w:rPr>
            <w:rFonts w:ascii="Verdana" w:hAnsi="Verdana"/>
            <w:color w:val="000000"/>
          </w:rPr>
          <w:t xml:space="preserve">, a </w:t>
        </w:r>
        <w:proofErr w:type="spellStart"/>
        <w:r>
          <w:rPr>
            <w:rFonts w:ascii="Verdana" w:hAnsi="Verdana"/>
            <w:color w:val="000000"/>
          </w:rPr>
          <w:t>za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njim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svi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ukućani</w:t>
        </w:r>
        <w:proofErr w:type="spellEnd"/>
        <w:r>
          <w:rPr>
            <w:rFonts w:ascii="Verdana" w:hAnsi="Verdana"/>
            <w:color w:val="000000"/>
          </w:rPr>
          <w:t>.</w:t>
        </w:r>
        <w:proofErr w:type="gramEnd"/>
        <w:r>
          <w:rPr>
            <w:rFonts w:ascii="Verdana" w:hAnsi="Verdana"/>
            <w:color w:val="000000"/>
          </w:rPr>
          <w:t xml:space="preserve"> </w:t>
        </w:r>
        <w:proofErr w:type="gramStart"/>
        <w:r>
          <w:rPr>
            <w:rFonts w:ascii="Verdana" w:hAnsi="Verdana"/>
            <w:color w:val="000000"/>
          </w:rPr>
          <w:t xml:space="preserve">Tad </w:t>
        </w:r>
        <w:proofErr w:type="spellStart"/>
        <w:r>
          <w:rPr>
            <w:rFonts w:ascii="Verdana" w:hAnsi="Verdana"/>
            <w:color w:val="000000"/>
          </w:rPr>
          <w:t>nastane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veselje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takmičenje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čije</w:t>
        </w:r>
        <w:proofErr w:type="spellEnd"/>
        <w:r>
          <w:rPr>
            <w:rFonts w:ascii="Verdana" w:hAnsi="Verdana"/>
            <w:color w:val="000000"/>
          </w:rPr>
          <w:t xml:space="preserve"> je </w:t>
        </w:r>
        <w:proofErr w:type="spellStart"/>
        <w:r>
          <w:rPr>
            <w:rFonts w:ascii="Verdana" w:hAnsi="Verdana"/>
            <w:color w:val="000000"/>
          </w:rPr>
          <w:t>jaje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najjače</w:t>
        </w:r>
        <w:proofErr w:type="spellEnd"/>
        <w:r>
          <w:rPr>
            <w:rFonts w:ascii="Verdana" w:hAnsi="Verdana"/>
            <w:color w:val="000000"/>
          </w:rPr>
          <w:t>.</w:t>
        </w:r>
        <w:proofErr w:type="gramEnd"/>
        <w:r>
          <w:rPr>
            <w:rFonts w:ascii="Verdana" w:hAnsi="Verdana"/>
            <w:color w:val="000000"/>
          </w:rPr>
          <w:t xml:space="preserve"> </w:t>
        </w:r>
        <w:proofErr w:type="gramStart"/>
        <w:r>
          <w:rPr>
            <w:rFonts w:ascii="Verdana" w:hAnsi="Verdana"/>
            <w:color w:val="000000"/>
          </w:rPr>
          <w:t xml:space="preserve">To </w:t>
        </w:r>
        <w:proofErr w:type="spellStart"/>
        <w:r>
          <w:rPr>
            <w:rFonts w:ascii="Verdana" w:hAnsi="Verdana"/>
            <w:color w:val="000000"/>
          </w:rPr>
          <w:t>predstavlja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veliku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radost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za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decu</w:t>
        </w:r>
        <w:proofErr w:type="spellEnd"/>
        <w:r>
          <w:rPr>
            <w:rFonts w:ascii="Verdana" w:hAnsi="Verdana"/>
            <w:color w:val="000000"/>
          </w:rPr>
          <w:t>.</w:t>
        </w:r>
      </w:ins>
      <w:proofErr w:type="gramEnd"/>
    </w:p>
    <w:p w:rsidR="00606546" w:rsidRDefault="00606546" w:rsidP="00606546">
      <w:pPr>
        <w:pStyle w:val="NormalWeb"/>
        <w:shd w:val="clear" w:color="auto" w:fill="FFFFFF"/>
        <w:spacing w:before="0" w:beforeAutospacing="0" w:after="150" w:afterAutospacing="0"/>
        <w:rPr>
          <w:ins w:id="25" w:author="Unknown"/>
          <w:rFonts w:ascii="Verdana" w:hAnsi="Verdana"/>
          <w:color w:val="000000"/>
        </w:rPr>
      </w:pPr>
      <w:ins w:id="26" w:author="Unknown">
        <w:r>
          <w:rPr>
            <w:rFonts w:ascii="Verdana" w:hAnsi="Verdana"/>
            <w:color w:val="000000"/>
          </w:rPr>
          <w:t xml:space="preserve"> </w:t>
        </w:r>
        <w:proofErr w:type="spellStart"/>
        <w:proofErr w:type="gramStart"/>
        <w:r>
          <w:rPr>
            <w:rFonts w:ascii="Verdana" w:hAnsi="Verdana"/>
            <w:color w:val="000000"/>
          </w:rPr>
          <w:t>Prilikom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tucanja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izgovara</w:t>
        </w:r>
        <w:proofErr w:type="spellEnd"/>
        <w:r>
          <w:rPr>
            <w:rFonts w:ascii="Verdana" w:hAnsi="Verdana"/>
            <w:color w:val="000000"/>
          </w:rPr>
          <w:t xml:space="preserve"> se, </w:t>
        </w:r>
        <w:proofErr w:type="spellStart"/>
        <w:r>
          <w:rPr>
            <w:rFonts w:ascii="Verdana" w:hAnsi="Verdana"/>
            <w:color w:val="000000"/>
          </w:rPr>
          <w:t>takođe</w:t>
        </w:r>
        <w:proofErr w:type="spellEnd"/>
        <w:r>
          <w:rPr>
            <w:rFonts w:ascii="Verdana" w:hAnsi="Verdana"/>
            <w:color w:val="000000"/>
          </w:rPr>
          <w:t xml:space="preserve">, </w:t>
        </w:r>
        <w:proofErr w:type="spellStart"/>
        <w:r>
          <w:rPr>
            <w:rFonts w:ascii="Verdana" w:hAnsi="Verdana"/>
            <w:color w:val="000000"/>
          </w:rPr>
          <w:t>Hristos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Vaskrse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Vaistinu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Vaskrse</w:t>
        </w:r>
        <w:proofErr w:type="spellEnd"/>
        <w:r>
          <w:rPr>
            <w:rFonts w:ascii="Verdana" w:hAnsi="Verdana"/>
            <w:color w:val="000000"/>
          </w:rPr>
          <w:t>.</w:t>
        </w:r>
        <w:proofErr w:type="gramEnd"/>
        <w:r>
          <w:rPr>
            <w:rFonts w:ascii="Verdana" w:hAnsi="Verdana"/>
            <w:color w:val="000000"/>
          </w:rPr>
          <w:t xml:space="preserve"> Na </w:t>
        </w:r>
        <w:proofErr w:type="spellStart"/>
        <w:r>
          <w:rPr>
            <w:rFonts w:ascii="Verdana" w:hAnsi="Verdana"/>
            <w:color w:val="000000"/>
          </w:rPr>
          <w:t>Vaskrs</w:t>
        </w:r>
        <w:proofErr w:type="spellEnd"/>
        <w:r>
          <w:rPr>
            <w:rFonts w:ascii="Verdana" w:hAnsi="Verdana"/>
            <w:color w:val="000000"/>
          </w:rPr>
          <w:t xml:space="preserve"> se </w:t>
        </w:r>
        <w:proofErr w:type="spellStart"/>
        <w:r>
          <w:rPr>
            <w:rFonts w:ascii="Verdana" w:hAnsi="Verdana"/>
            <w:color w:val="000000"/>
          </w:rPr>
          <w:t>prvo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jede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kuvano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vaskršnje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jaje</w:t>
        </w:r>
        <w:proofErr w:type="spellEnd"/>
        <w:r>
          <w:rPr>
            <w:rFonts w:ascii="Verdana" w:hAnsi="Verdana"/>
            <w:color w:val="000000"/>
          </w:rPr>
          <w:t xml:space="preserve">, </w:t>
        </w:r>
        <w:proofErr w:type="gramStart"/>
        <w:r>
          <w:rPr>
            <w:rFonts w:ascii="Verdana" w:hAnsi="Verdana"/>
            <w:color w:val="000000"/>
          </w:rPr>
          <w:t>a</w:t>
        </w:r>
        <w:proofErr w:type="gram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onda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ostalo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jelo</w:t>
        </w:r>
        <w:proofErr w:type="spellEnd"/>
        <w:r>
          <w:rPr>
            <w:rFonts w:ascii="Verdana" w:hAnsi="Verdana"/>
            <w:color w:val="000000"/>
          </w:rPr>
          <w:t xml:space="preserve">. Toga </w:t>
        </w:r>
        <w:proofErr w:type="spellStart"/>
        <w:proofErr w:type="gramStart"/>
        <w:r>
          <w:rPr>
            <w:rFonts w:ascii="Verdana" w:hAnsi="Verdana"/>
            <w:color w:val="000000"/>
          </w:rPr>
          <w:t>dana</w:t>
        </w:r>
        <w:proofErr w:type="spellEnd"/>
        <w:proofErr w:type="gramEnd"/>
        <w:r>
          <w:rPr>
            <w:rFonts w:ascii="Verdana" w:hAnsi="Verdana"/>
            <w:color w:val="000000"/>
          </w:rPr>
          <w:t xml:space="preserve">, </w:t>
        </w:r>
        <w:proofErr w:type="spellStart"/>
        <w:r>
          <w:rPr>
            <w:rFonts w:ascii="Verdana" w:hAnsi="Verdana"/>
            <w:color w:val="000000"/>
          </w:rPr>
          <w:t>ako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gost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dođe</w:t>
        </w:r>
        <w:proofErr w:type="spellEnd"/>
        <w:r>
          <w:rPr>
            <w:rFonts w:ascii="Verdana" w:hAnsi="Verdana"/>
            <w:color w:val="000000"/>
          </w:rPr>
          <w:t xml:space="preserve"> u </w:t>
        </w:r>
        <w:proofErr w:type="spellStart"/>
        <w:r>
          <w:rPr>
            <w:rFonts w:ascii="Verdana" w:hAnsi="Verdana"/>
            <w:color w:val="000000"/>
          </w:rPr>
          <w:t>kuću</w:t>
        </w:r>
        <w:proofErr w:type="spellEnd"/>
        <w:r>
          <w:rPr>
            <w:rFonts w:ascii="Verdana" w:hAnsi="Verdana"/>
            <w:color w:val="000000"/>
          </w:rPr>
          <w:t xml:space="preserve">, </w:t>
        </w:r>
        <w:proofErr w:type="spellStart"/>
        <w:r>
          <w:rPr>
            <w:rFonts w:ascii="Verdana" w:hAnsi="Verdana"/>
            <w:color w:val="000000"/>
          </w:rPr>
          <w:t>prvo</w:t>
        </w:r>
        <w:proofErr w:type="spellEnd"/>
        <w:r>
          <w:rPr>
            <w:rFonts w:ascii="Verdana" w:hAnsi="Verdana"/>
            <w:color w:val="000000"/>
          </w:rPr>
          <w:t xml:space="preserve"> se </w:t>
        </w:r>
        <w:proofErr w:type="spellStart"/>
        <w:r>
          <w:rPr>
            <w:rFonts w:ascii="Verdana" w:hAnsi="Verdana"/>
            <w:color w:val="000000"/>
          </w:rPr>
          <w:t>dariva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farbanim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jajetom</w:t>
        </w:r>
        <w:proofErr w:type="spellEnd"/>
        <w:r>
          <w:rPr>
            <w:rFonts w:ascii="Verdana" w:hAnsi="Verdana"/>
            <w:color w:val="000000"/>
          </w:rPr>
          <w:t xml:space="preserve">, pa se </w:t>
        </w:r>
        <w:proofErr w:type="spellStart"/>
        <w:r>
          <w:rPr>
            <w:rFonts w:ascii="Verdana" w:hAnsi="Verdana"/>
            <w:color w:val="000000"/>
          </w:rPr>
          <w:t>onda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poslužuje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ostalim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ponudama</w:t>
        </w:r>
        <w:proofErr w:type="spellEnd"/>
        <w:r>
          <w:rPr>
            <w:rFonts w:ascii="Verdana" w:hAnsi="Verdana"/>
            <w:color w:val="000000"/>
          </w:rPr>
          <w:t>.</w:t>
        </w:r>
      </w:ins>
    </w:p>
    <w:p w:rsidR="00606546" w:rsidRDefault="00606546" w:rsidP="00606546">
      <w:pPr>
        <w:pStyle w:val="NormalWeb"/>
        <w:shd w:val="clear" w:color="auto" w:fill="FFFFFF"/>
        <w:spacing w:before="0" w:beforeAutospacing="0" w:after="150" w:afterAutospacing="0"/>
        <w:rPr>
          <w:ins w:id="27" w:author="Unknown"/>
          <w:rFonts w:ascii="Verdana" w:hAnsi="Verdana"/>
          <w:color w:val="000000"/>
        </w:rPr>
      </w:pPr>
      <w:proofErr w:type="spellStart"/>
      <w:ins w:id="28" w:author="Unknown">
        <w:r>
          <w:rPr>
            <w:rStyle w:val="Strong"/>
            <w:rFonts w:ascii="Verdana" w:hAnsi="Verdana"/>
            <w:color w:val="000000"/>
          </w:rPr>
          <w:t>Strašnik</w:t>
        </w:r>
        <w:proofErr w:type="spellEnd"/>
        <w:r>
          <w:rPr>
            <w:rStyle w:val="Strong"/>
            <w:rFonts w:ascii="Verdana" w:hAnsi="Verdana"/>
            <w:color w:val="000000"/>
          </w:rPr>
          <w:t xml:space="preserve">, </w:t>
        </w:r>
        <w:proofErr w:type="spellStart"/>
        <w:r>
          <w:rPr>
            <w:rStyle w:val="Strong"/>
            <w:rFonts w:ascii="Verdana" w:hAnsi="Verdana"/>
            <w:color w:val="000000"/>
          </w:rPr>
          <w:t>stražar</w:t>
        </w:r>
        <w:proofErr w:type="spellEnd"/>
        <w:r>
          <w:rPr>
            <w:rStyle w:val="Strong"/>
            <w:rFonts w:ascii="Verdana" w:hAnsi="Verdana"/>
            <w:color w:val="000000"/>
          </w:rPr>
          <w:t xml:space="preserve">, </w:t>
        </w:r>
        <w:proofErr w:type="spellStart"/>
        <w:r>
          <w:rPr>
            <w:rStyle w:val="Strong"/>
            <w:rFonts w:ascii="Verdana" w:hAnsi="Verdana"/>
            <w:color w:val="000000"/>
          </w:rPr>
          <w:t>čuvarkuća</w:t>
        </w:r>
        <w:proofErr w:type="spellEnd"/>
      </w:ins>
    </w:p>
    <w:p w:rsidR="00606546" w:rsidRDefault="00606546" w:rsidP="00606546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</w:rPr>
      </w:pPr>
      <w:proofErr w:type="spellStart"/>
      <w:proofErr w:type="gramStart"/>
      <w:ins w:id="29" w:author="Unknown">
        <w:r>
          <w:rPr>
            <w:rFonts w:ascii="Verdana" w:hAnsi="Verdana"/>
            <w:color w:val="000000"/>
          </w:rPr>
          <w:t>Vaskrs</w:t>
        </w:r>
        <w:proofErr w:type="spellEnd"/>
        <w:r>
          <w:rPr>
            <w:rFonts w:ascii="Verdana" w:hAnsi="Verdana"/>
            <w:color w:val="000000"/>
          </w:rPr>
          <w:t xml:space="preserve"> se </w:t>
        </w:r>
        <w:proofErr w:type="spellStart"/>
        <w:r>
          <w:rPr>
            <w:rFonts w:ascii="Verdana" w:hAnsi="Verdana"/>
            <w:color w:val="000000"/>
          </w:rPr>
          <w:t>prepoznaje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po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crvenom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jajetu</w:t>
        </w:r>
        <w:proofErr w:type="spellEnd"/>
        <w:r>
          <w:rPr>
            <w:rFonts w:ascii="Verdana" w:hAnsi="Verdana"/>
            <w:color w:val="000000"/>
          </w:rPr>
          <w:t>.</w:t>
        </w:r>
        <w:proofErr w:type="gramEnd"/>
        <w:r>
          <w:rPr>
            <w:rFonts w:ascii="Verdana" w:hAnsi="Verdana"/>
            <w:color w:val="000000"/>
          </w:rPr>
          <w:t xml:space="preserve"> </w:t>
        </w:r>
        <w:proofErr w:type="spellStart"/>
        <w:proofErr w:type="gramStart"/>
        <w:r w:rsidRPr="00A31D5E">
          <w:rPr>
            <w:rFonts w:ascii="Verdana" w:hAnsi="Verdana"/>
            <w:b/>
            <w:color w:val="000000"/>
          </w:rPr>
          <w:t>Jaje</w:t>
        </w:r>
        <w:proofErr w:type="spellEnd"/>
        <w:r w:rsidRPr="00A31D5E">
          <w:rPr>
            <w:rFonts w:ascii="Verdana" w:hAnsi="Verdana"/>
            <w:b/>
            <w:color w:val="000000"/>
          </w:rPr>
          <w:t xml:space="preserve"> se </w:t>
        </w:r>
        <w:proofErr w:type="spellStart"/>
        <w:r w:rsidRPr="00A31D5E">
          <w:rPr>
            <w:rFonts w:ascii="Verdana" w:hAnsi="Verdana"/>
            <w:b/>
            <w:color w:val="000000"/>
          </w:rPr>
          <w:t>smatra</w:t>
        </w:r>
        <w:proofErr w:type="spellEnd"/>
        <w:r w:rsidRPr="00A31D5E">
          <w:rPr>
            <w:rFonts w:ascii="Verdana" w:hAnsi="Verdana"/>
            <w:b/>
            <w:color w:val="000000"/>
          </w:rPr>
          <w:t xml:space="preserve"> </w:t>
        </w:r>
        <w:proofErr w:type="spellStart"/>
        <w:r w:rsidRPr="00A31D5E">
          <w:rPr>
            <w:rFonts w:ascii="Verdana" w:hAnsi="Verdana"/>
            <w:b/>
            <w:color w:val="000000"/>
          </w:rPr>
          <w:t>univerzalnim</w:t>
        </w:r>
        <w:proofErr w:type="spellEnd"/>
        <w:r w:rsidRPr="00A31D5E">
          <w:rPr>
            <w:rFonts w:ascii="Verdana" w:hAnsi="Verdana"/>
            <w:b/>
            <w:color w:val="000000"/>
          </w:rPr>
          <w:t xml:space="preserve"> </w:t>
        </w:r>
        <w:proofErr w:type="spellStart"/>
        <w:r w:rsidRPr="00A31D5E">
          <w:rPr>
            <w:rFonts w:ascii="Verdana" w:hAnsi="Verdana"/>
            <w:b/>
            <w:color w:val="000000"/>
          </w:rPr>
          <w:t>simbolom</w:t>
        </w:r>
        <w:proofErr w:type="spellEnd"/>
        <w:r w:rsidRPr="00A31D5E">
          <w:rPr>
            <w:rFonts w:ascii="Verdana" w:hAnsi="Verdana"/>
            <w:b/>
            <w:color w:val="000000"/>
          </w:rPr>
          <w:t xml:space="preserve"> </w:t>
        </w:r>
        <w:proofErr w:type="spellStart"/>
        <w:r w:rsidRPr="00A31D5E">
          <w:rPr>
            <w:rFonts w:ascii="Verdana" w:hAnsi="Verdana"/>
            <w:b/>
            <w:color w:val="000000"/>
          </w:rPr>
          <w:t>života</w:t>
        </w:r>
        <w:proofErr w:type="spellEnd"/>
        <w:r w:rsidRPr="00A31D5E">
          <w:rPr>
            <w:rFonts w:ascii="Verdana" w:hAnsi="Verdana"/>
            <w:b/>
            <w:color w:val="000000"/>
          </w:rPr>
          <w:t xml:space="preserve"> </w:t>
        </w:r>
        <w:proofErr w:type="spellStart"/>
        <w:r w:rsidRPr="00A31D5E">
          <w:rPr>
            <w:rFonts w:ascii="Verdana" w:hAnsi="Verdana"/>
            <w:b/>
            <w:color w:val="000000"/>
          </w:rPr>
          <w:t>i</w:t>
        </w:r>
        <w:proofErr w:type="spellEnd"/>
        <w:r w:rsidRPr="00A31D5E">
          <w:rPr>
            <w:rFonts w:ascii="Verdana" w:hAnsi="Verdana"/>
            <w:b/>
            <w:color w:val="000000"/>
          </w:rPr>
          <w:t xml:space="preserve"> </w:t>
        </w:r>
        <w:proofErr w:type="spellStart"/>
        <w:r w:rsidRPr="00A31D5E">
          <w:rPr>
            <w:rFonts w:ascii="Verdana" w:hAnsi="Verdana"/>
            <w:b/>
            <w:color w:val="000000"/>
          </w:rPr>
          <w:t>plodnosti</w:t>
        </w:r>
        <w:proofErr w:type="spellEnd"/>
        <w:r>
          <w:rPr>
            <w:rFonts w:ascii="Verdana" w:hAnsi="Verdana"/>
            <w:color w:val="000000"/>
          </w:rPr>
          <w:t>.</w:t>
        </w:r>
        <w:proofErr w:type="gramEnd"/>
        <w:r>
          <w:rPr>
            <w:rFonts w:ascii="Verdana" w:hAnsi="Verdana"/>
            <w:color w:val="000000"/>
          </w:rPr>
          <w:t xml:space="preserve"> </w:t>
        </w:r>
        <w:proofErr w:type="spellStart"/>
        <w:proofErr w:type="gramStart"/>
        <w:r>
          <w:rPr>
            <w:rFonts w:ascii="Verdana" w:hAnsi="Verdana"/>
            <w:color w:val="000000"/>
          </w:rPr>
          <w:t>Mit</w:t>
        </w:r>
        <w:proofErr w:type="spellEnd"/>
        <w:r>
          <w:rPr>
            <w:rFonts w:ascii="Verdana" w:hAnsi="Verdana"/>
            <w:color w:val="000000"/>
          </w:rPr>
          <w:t xml:space="preserve"> o </w:t>
        </w:r>
        <w:proofErr w:type="spellStart"/>
        <w:r>
          <w:rPr>
            <w:rFonts w:ascii="Verdana" w:hAnsi="Verdana"/>
            <w:color w:val="000000"/>
          </w:rPr>
          <w:t>postanku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sveta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iz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jajeta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poznat</w:t>
        </w:r>
        <w:proofErr w:type="spellEnd"/>
        <w:r>
          <w:rPr>
            <w:rFonts w:ascii="Verdana" w:hAnsi="Verdana"/>
            <w:color w:val="000000"/>
          </w:rPr>
          <w:t xml:space="preserve"> je </w:t>
        </w:r>
        <w:proofErr w:type="spellStart"/>
        <w:r>
          <w:rPr>
            <w:rFonts w:ascii="Verdana" w:hAnsi="Verdana"/>
            <w:color w:val="000000"/>
          </w:rPr>
          <w:t>kod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mnogih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starih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naroda</w:t>
        </w:r>
        <w:proofErr w:type="spellEnd"/>
        <w:r>
          <w:rPr>
            <w:rFonts w:ascii="Verdana" w:hAnsi="Verdana"/>
            <w:color w:val="000000"/>
          </w:rPr>
          <w:t>.</w:t>
        </w:r>
        <w:proofErr w:type="gramEnd"/>
        <w:r>
          <w:rPr>
            <w:rFonts w:ascii="Verdana" w:hAnsi="Verdana"/>
            <w:color w:val="000000"/>
          </w:rPr>
          <w:t xml:space="preserve"> Po </w:t>
        </w:r>
        <w:proofErr w:type="spellStart"/>
        <w:r>
          <w:rPr>
            <w:rFonts w:ascii="Verdana" w:hAnsi="Verdana"/>
            <w:color w:val="000000"/>
          </w:rPr>
          <w:t>verovanju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Indusa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iz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gornje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polovine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ljuske</w:t>
        </w:r>
        <w:proofErr w:type="spellEnd"/>
        <w:r>
          <w:rPr>
            <w:rFonts w:ascii="Verdana" w:hAnsi="Verdana"/>
            <w:color w:val="000000"/>
          </w:rPr>
          <w:t xml:space="preserve"> je </w:t>
        </w:r>
        <w:proofErr w:type="spellStart"/>
        <w:r>
          <w:rPr>
            <w:rFonts w:ascii="Verdana" w:hAnsi="Verdana"/>
            <w:color w:val="000000"/>
          </w:rPr>
          <w:t>nastalo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nebo</w:t>
        </w:r>
        <w:proofErr w:type="spellEnd"/>
        <w:r>
          <w:rPr>
            <w:rFonts w:ascii="Verdana" w:hAnsi="Verdana"/>
            <w:color w:val="000000"/>
          </w:rPr>
          <w:t xml:space="preserve">, a </w:t>
        </w:r>
        <w:proofErr w:type="spellStart"/>
        <w:proofErr w:type="gramStart"/>
        <w:r>
          <w:rPr>
            <w:rFonts w:ascii="Verdana" w:hAnsi="Verdana"/>
            <w:color w:val="000000"/>
          </w:rPr>
          <w:t>od</w:t>
        </w:r>
        <w:proofErr w:type="spellEnd"/>
        <w:proofErr w:type="gram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donje</w:t>
        </w:r>
        <w:proofErr w:type="spellEnd"/>
        <w:r>
          <w:rPr>
            <w:rFonts w:ascii="Verdana" w:hAnsi="Verdana"/>
            <w:color w:val="000000"/>
          </w:rPr>
          <w:t xml:space="preserve"> - </w:t>
        </w:r>
        <w:proofErr w:type="spellStart"/>
        <w:r>
          <w:rPr>
            <w:rFonts w:ascii="Verdana" w:hAnsi="Verdana"/>
            <w:color w:val="000000"/>
          </w:rPr>
          <w:t>zemlja</w:t>
        </w:r>
        <w:proofErr w:type="spellEnd"/>
        <w:r>
          <w:rPr>
            <w:rFonts w:ascii="Verdana" w:hAnsi="Verdana"/>
            <w:color w:val="000000"/>
          </w:rPr>
          <w:t>.</w:t>
        </w:r>
      </w:ins>
    </w:p>
    <w:p w:rsidR="00606546" w:rsidRDefault="00606546" w:rsidP="00606546">
      <w:pPr>
        <w:pStyle w:val="NormalWeb"/>
        <w:shd w:val="clear" w:color="auto" w:fill="FFFFFF"/>
        <w:spacing w:before="0" w:beforeAutospacing="0" w:after="150" w:afterAutospacing="0"/>
        <w:rPr>
          <w:ins w:id="30" w:author="Unknown"/>
          <w:rFonts w:ascii="Verdana" w:hAnsi="Verdana"/>
          <w:color w:val="000000"/>
        </w:rPr>
      </w:pPr>
      <w:ins w:id="31" w:author="Unknown"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Kod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hrišćana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simbol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vaskršnjeg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jajeta</w:t>
        </w:r>
        <w:proofErr w:type="spellEnd"/>
        <w:r>
          <w:rPr>
            <w:rFonts w:ascii="Verdana" w:hAnsi="Verdana"/>
            <w:color w:val="000000"/>
          </w:rPr>
          <w:t xml:space="preserve"> je u </w:t>
        </w:r>
        <w:proofErr w:type="spellStart"/>
        <w:r>
          <w:rPr>
            <w:rFonts w:ascii="Verdana" w:hAnsi="Verdana"/>
            <w:color w:val="000000"/>
          </w:rPr>
          <w:t>sledećem</w:t>
        </w:r>
        <w:proofErr w:type="spellEnd"/>
        <w:r>
          <w:rPr>
            <w:rFonts w:ascii="Verdana" w:hAnsi="Verdana"/>
            <w:color w:val="000000"/>
          </w:rPr>
          <w:t xml:space="preserve">: </w:t>
        </w:r>
        <w:proofErr w:type="spellStart"/>
        <w:r>
          <w:rPr>
            <w:rFonts w:ascii="Verdana" w:hAnsi="Verdana"/>
            <w:color w:val="000000"/>
          </w:rPr>
          <w:t>kao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što</w:t>
        </w:r>
        <w:proofErr w:type="spellEnd"/>
        <w:r>
          <w:rPr>
            <w:rFonts w:ascii="Verdana" w:hAnsi="Verdana"/>
            <w:color w:val="000000"/>
          </w:rPr>
          <w:t xml:space="preserve"> pile, </w:t>
        </w:r>
        <w:proofErr w:type="spellStart"/>
        <w:r>
          <w:rPr>
            <w:rFonts w:ascii="Verdana" w:hAnsi="Verdana"/>
            <w:color w:val="000000"/>
          </w:rPr>
          <w:t>bez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ičije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pomoći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spolja</w:t>
        </w:r>
        <w:proofErr w:type="spellEnd"/>
        <w:r>
          <w:rPr>
            <w:rFonts w:ascii="Verdana" w:hAnsi="Verdana"/>
            <w:color w:val="000000"/>
          </w:rPr>
          <w:t xml:space="preserve">, </w:t>
        </w:r>
        <w:proofErr w:type="spellStart"/>
        <w:r>
          <w:rPr>
            <w:rFonts w:ascii="Verdana" w:hAnsi="Verdana"/>
            <w:color w:val="000000"/>
          </w:rPr>
          <w:t>kada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dođe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vrijeme</w:t>
        </w:r>
        <w:proofErr w:type="spellEnd"/>
        <w:r>
          <w:rPr>
            <w:rFonts w:ascii="Verdana" w:hAnsi="Verdana"/>
            <w:color w:val="000000"/>
          </w:rPr>
          <w:t xml:space="preserve">, </w:t>
        </w:r>
        <w:proofErr w:type="spellStart"/>
        <w:r>
          <w:rPr>
            <w:rFonts w:ascii="Verdana" w:hAnsi="Verdana"/>
            <w:color w:val="000000"/>
          </w:rPr>
          <w:t>sopstvenim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moćima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razbije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ljusku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izlazi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proofErr w:type="gramStart"/>
        <w:r>
          <w:rPr>
            <w:rFonts w:ascii="Verdana" w:hAnsi="Verdana"/>
            <w:color w:val="000000"/>
          </w:rPr>
          <w:t>na</w:t>
        </w:r>
        <w:proofErr w:type="spellEnd"/>
        <w:proofErr w:type="gram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svetlost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dana</w:t>
        </w:r>
        <w:proofErr w:type="spellEnd"/>
        <w:r>
          <w:rPr>
            <w:rFonts w:ascii="Verdana" w:hAnsi="Verdana"/>
            <w:color w:val="000000"/>
          </w:rPr>
          <w:t xml:space="preserve">, </w:t>
        </w:r>
        <w:proofErr w:type="spellStart"/>
        <w:r>
          <w:rPr>
            <w:rFonts w:ascii="Verdana" w:hAnsi="Verdana"/>
            <w:color w:val="000000"/>
          </w:rPr>
          <w:t>tako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Hristos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sopstvenim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snagama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razbija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okove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groba</w:t>
        </w:r>
        <w:proofErr w:type="spellEnd"/>
        <w:r>
          <w:rPr>
            <w:rFonts w:ascii="Verdana" w:hAnsi="Verdana"/>
            <w:color w:val="000000"/>
          </w:rPr>
          <w:t xml:space="preserve"> - </w:t>
        </w:r>
        <w:proofErr w:type="spellStart"/>
        <w:r>
          <w:rPr>
            <w:rFonts w:ascii="Verdana" w:hAnsi="Verdana"/>
            <w:color w:val="000000"/>
          </w:rPr>
          <w:t>smrti</w:t>
        </w:r>
        <w:proofErr w:type="spellEnd"/>
        <w:r>
          <w:rPr>
            <w:rFonts w:ascii="Verdana" w:hAnsi="Verdana"/>
            <w:color w:val="000000"/>
          </w:rPr>
          <w:t xml:space="preserve">, </w:t>
        </w:r>
        <w:proofErr w:type="spellStart"/>
        <w:r>
          <w:rPr>
            <w:rFonts w:ascii="Verdana" w:hAnsi="Verdana"/>
            <w:color w:val="000000"/>
          </w:rPr>
          <w:t>vaskrsava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donosi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novi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život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svima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koji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veruju</w:t>
        </w:r>
        <w:proofErr w:type="spellEnd"/>
        <w:r>
          <w:rPr>
            <w:rFonts w:ascii="Verdana" w:hAnsi="Verdana"/>
            <w:color w:val="000000"/>
          </w:rPr>
          <w:t xml:space="preserve"> u </w:t>
        </w:r>
        <w:proofErr w:type="spellStart"/>
        <w:r>
          <w:rPr>
            <w:rFonts w:ascii="Verdana" w:hAnsi="Verdana"/>
            <w:color w:val="000000"/>
          </w:rPr>
          <w:t>Njegovu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reč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i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božansku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moć</w:t>
        </w:r>
        <w:proofErr w:type="spellEnd"/>
        <w:r>
          <w:rPr>
            <w:rFonts w:ascii="Verdana" w:hAnsi="Verdana"/>
            <w:color w:val="000000"/>
          </w:rPr>
          <w:t xml:space="preserve">. </w:t>
        </w:r>
        <w:proofErr w:type="spellStart"/>
        <w:r>
          <w:rPr>
            <w:rFonts w:ascii="Verdana" w:hAnsi="Verdana"/>
            <w:color w:val="000000"/>
          </w:rPr>
          <w:t>Prvo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ofarbano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jaje</w:t>
        </w:r>
        <w:proofErr w:type="spellEnd"/>
        <w:r>
          <w:rPr>
            <w:rFonts w:ascii="Verdana" w:hAnsi="Verdana"/>
            <w:color w:val="000000"/>
          </w:rPr>
          <w:t xml:space="preserve">, </w:t>
        </w:r>
        <w:proofErr w:type="spellStart"/>
        <w:r>
          <w:rPr>
            <w:rFonts w:ascii="Verdana" w:hAnsi="Verdana"/>
            <w:color w:val="000000"/>
          </w:rPr>
          <w:t>koje</w:t>
        </w:r>
        <w:proofErr w:type="spellEnd"/>
        <w:r>
          <w:rPr>
            <w:rFonts w:ascii="Verdana" w:hAnsi="Verdana"/>
            <w:color w:val="000000"/>
          </w:rPr>
          <w:t xml:space="preserve"> je </w:t>
        </w:r>
        <w:proofErr w:type="spellStart"/>
        <w:r>
          <w:rPr>
            <w:rFonts w:ascii="Verdana" w:hAnsi="Verdana"/>
            <w:color w:val="000000"/>
          </w:rPr>
          <w:t>obavezno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crveno</w:t>
        </w:r>
        <w:proofErr w:type="spellEnd"/>
        <w:r>
          <w:rPr>
            <w:rFonts w:ascii="Verdana" w:hAnsi="Verdana"/>
            <w:color w:val="000000"/>
          </w:rPr>
          <w:t xml:space="preserve">, </w:t>
        </w:r>
        <w:proofErr w:type="spellStart"/>
        <w:r>
          <w:rPr>
            <w:rFonts w:ascii="Verdana" w:hAnsi="Verdana"/>
            <w:color w:val="000000"/>
          </w:rPr>
          <w:t>čuva</w:t>
        </w:r>
        <w:proofErr w:type="spellEnd"/>
        <w:r>
          <w:rPr>
            <w:rFonts w:ascii="Verdana" w:hAnsi="Verdana"/>
            <w:color w:val="000000"/>
          </w:rPr>
          <w:t xml:space="preserve"> se u </w:t>
        </w:r>
        <w:proofErr w:type="spellStart"/>
        <w:r>
          <w:rPr>
            <w:rFonts w:ascii="Verdana" w:hAnsi="Verdana"/>
            <w:color w:val="000000"/>
          </w:rPr>
          <w:t>domu</w:t>
        </w:r>
        <w:proofErr w:type="spellEnd"/>
        <w:r>
          <w:rPr>
            <w:rFonts w:ascii="Verdana" w:hAnsi="Verdana"/>
            <w:color w:val="000000"/>
          </w:rPr>
          <w:t xml:space="preserve">, </w:t>
        </w:r>
        <w:proofErr w:type="spellStart"/>
        <w:r>
          <w:rPr>
            <w:rFonts w:ascii="Verdana" w:hAnsi="Verdana"/>
            <w:color w:val="000000"/>
          </w:rPr>
          <w:t>kraj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ikone</w:t>
        </w:r>
        <w:proofErr w:type="spellEnd"/>
        <w:r>
          <w:rPr>
            <w:rFonts w:ascii="Verdana" w:hAnsi="Verdana"/>
            <w:color w:val="000000"/>
          </w:rPr>
          <w:t xml:space="preserve">, do </w:t>
        </w:r>
        <w:proofErr w:type="spellStart"/>
        <w:r>
          <w:rPr>
            <w:rFonts w:ascii="Verdana" w:hAnsi="Verdana"/>
            <w:color w:val="000000"/>
          </w:rPr>
          <w:t>sledećeg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Vaskrsa</w:t>
        </w:r>
        <w:proofErr w:type="spellEnd"/>
        <w:r>
          <w:rPr>
            <w:rFonts w:ascii="Verdana" w:hAnsi="Verdana"/>
            <w:color w:val="000000"/>
          </w:rPr>
          <w:t xml:space="preserve">. </w:t>
        </w:r>
        <w:proofErr w:type="spellStart"/>
        <w:r>
          <w:rPr>
            <w:rFonts w:ascii="Verdana" w:hAnsi="Verdana"/>
            <w:color w:val="000000"/>
          </w:rPr>
          <w:t>Naziva</w:t>
        </w:r>
        <w:proofErr w:type="spellEnd"/>
        <w:r>
          <w:rPr>
            <w:rFonts w:ascii="Verdana" w:hAnsi="Verdana"/>
            <w:color w:val="000000"/>
          </w:rPr>
          <w:t xml:space="preserve"> se </w:t>
        </w:r>
        <w:proofErr w:type="spellStart"/>
        <w:r>
          <w:rPr>
            <w:rFonts w:ascii="Verdana" w:hAnsi="Verdana"/>
            <w:color w:val="000000"/>
          </w:rPr>
          <w:t>stražar</w:t>
        </w:r>
        <w:proofErr w:type="spellEnd"/>
        <w:r>
          <w:rPr>
            <w:rFonts w:ascii="Verdana" w:hAnsi="Verdana"/>
            <w:color w:val="000000"/>
          </w:rPr>
          <w:t xml:space="preserve">, </w:t>
        </w:r>
        <w:proofErr w:type="spellStart"/>
        <w:r>
          <w:rPr>
            <w:rFonts w:ascii="Verdana" w:hAnsi="Verdana"/>
            <w:color w:val="000000"/>
          </w:rPr>
          <w:t>stražnik</w:t>
        </w:r>
        <w:proofErr w:type="spellEnd"/>
        <w:r>
          <w:rPr>
            <w:rFonts w:ascii="Verdana" w:hAnsi="Verdana"/>
            <w:color w:val="000000"/>
          </w:rPr>
          <w:t xml:space="preserve">, </w:t>
        </w:r>
        <w:proofErr w:type="spellStart"/>
        <w:r>
          <w:rPr>
            <w:rFonts w:ascii="Verdana" w:hAnsi="Verdana"/>
            <w:color w:val="000000"/>
          </w:rPr>
          <w:t>čuvar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proofErr w:type="gramStart"/>
        <w:r>
          <w:rPr>
            <w:rFonts w:ascii="Verdana" w:hAnsi="Verdana"/>
            <w:color w:val="000000"/>
          </w:rPr>
          <w:t>ili</w:t>
        </w:r>
        <w:proofErr w:type="spellEnd"/>
        <w:proofErr w:type="gram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čuvarkuća</w:t>
        </w:r>
        <w:proofErr w:type="spellEnd"/>
        <w:r>
          <w:rPr>
            <w:rFonts w:ascii="Verdana" w:hAnsi="Verdana"/>
            <w:color w:val="000000"/>
          </w:rPr>
          <w:t xml:space="preserve">, </w:t>
        </w:r>
        <w:proofErr w:type="spellStart"/>
        <w:r>
          <w:rPr>
            <w:rFonts w:ascii="Verdana" w:hAnsi="Verdana"/>
            <w:color w:val="000000"/>
          </w:rPr>
          <w:t>jer</w:t>
        </w:r>
        <w:proofErr w:type="spellEnd"/>
        <w:r>
          <w:rPr>
            <w:rFonts w:ascii="Verdana" w:hAnsi="Verdana"/>
            <w:color w:val="000000"/>
          </w:rPr>
          <w:t xml:space="preserve"> se </w:t>
        </w:r>
        <w:proofErr w:type="spellStart"/>
        <w:r>
          <w:rPr>
            <w:rFonts w:ascii="Verdana" w:hAnsi="Verdana"/>
            <w:color w:val="000000"/>
          </w:rPr>
          <w:t>veruje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da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ukućanima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čuva</w:t>
        </w:r>
        <w:proofErr w:type="spellEnd"/>
        <w:r>
          <w:rPr>
            <w:rFonts w:ascii="Verdana" w:hAnsi="Verdana"/>
            <w:color w:val="000000"/>
          </w:rPr>
          <w:t xml:space="preserve"> </w:t>
        </w:r>
        <w:proofErr w:type="spellStart"/>
        <w:r>
          <w:rPr>
            <w:rFonts w:ascii="Verdana" w:hAnsi="Verdana"/>
            <w:color w:val="000000"/>
          </w:rPr>
          <w:t>zdravlje</w:t>
        </w:r>
        <w:proofErr w:type="spellEnd"/>
        <w:r>
          <w:rPr>
            <w:rFonts w:ascii="Verdana" w:hAnsi="Verdana"/>
            <w:color w:val="000000"/>
          </w:rPr>
          <w:t>.</w:t>
        </w:r>
      </w:ins>
    </w:p>
    <w:p w:rsidR="00606546" w:rsidRPr="00522637" w:rsidRDefault="00606546">
      <w:pPr>
        <w:rPr>
          <w:b/>
          <w:sz w:val="28"/>
          <w:szCs w:val="28"/>
        </w:rPr>
      </w:pPr>
    </w:p>
    <w:sectPr w:rsidR="00606546" w:rsidRPr="00522637" w:rsidSect="00CF3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5529"/>
    <w:rsid w:val="003B3B58"/>
    <w:rsid w:val="00522637"/>
    <w:rsid w:val="00606546"/>
    <w:rsid w:val="0065169C"/>
    <w:rsid w:val="00905529"/>
    <w:rsid w:val="00CF31E0"/>
    <w:rsid w:val="00E9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26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65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youtube.com/watch?v=RYcPeUa01Y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nCSPgWANQH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go92uwCASi4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97AZpDa4p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3JNCeNxPAJ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2020-04-10T19:58:00Z</dcterms:created>
  <dcterms:modified xsi:type="dcterms:W3CDTF">2020-04-11T09:25:00Z</dcterms:modified>
</cp:coreProperties>
</file>